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F76B" w14:textId="77777777" w:rsidR="003F2A4A" w:rsidRPr="00986DF8" w:rsidRDefault="003F2A4A" w:rsidP="003F2A4A">
      <w:pPr>
        <w:contextualSpacing/>
        <w:jc w:val="center"/>
        <w:rPr>
          <w:rFonts w:cstheme="minorHAnsi"/>
          <w:b/>
        </w:rPr>
      </w:pPr>
      <w:bookmarkStart w:id="0" w:name="_Toc461102327"/>
      <w:bookmarkStart w:id="1" w:name="_GoBack"/>
      <w:bookmarkEnd w:id="1"/>
    </w:p>
    <w:p w14:paraId="1A208570" w14:textId="77777777" w:rsidR="003F2A4A" w:rsidRPr="00986DF8" w:rsidRDefault="003F2A4A" w:rsidP="003F2A4A">
      <w:pPr>
        <w:contextualSpacing/>
        <w:jc w:val="center"/>
        <w:rPr>
          <w:rFonts w:cstheme="minorHAnsi"/>
          <w:b/>
        </w:rPr>
      </w:pPr>
    </w:p>
    <w:p w14:paraId="6CABCAB0" w14:textId="77777777" w:rsidR="003F2A4A" w:rsidRPr="00986DF8" w:rsidRDefault="003F2A4A" w:rsidP="003F2A4A">
      <w:pPr>
        <w:contextualSpacing/>
        <w:jc w:val="center"/>
        <w:rPr>
          <w:rFonts w:cstheme="minorHAnsi"/>
          <w:b/>
        </w:rPr>
      </w:pPr>
    </w:p>
    <w:p w14:paraId="158BBA33" w14:textId="4D74929C" w:rsidR="002F2F21" w:rsidRPr="00DA6272" w:rsidRDefault="00404607" w:rsidP="002F2F21">
      <w:r>
        <w:rPr>
          <w:noProof/>
          <w:lang w:eastAsia="cs-CZ"/>
        </w:rPr>
        <mc:AlternateContent>
          <mc:Choice Requires="wps">
            <w:drawing>
              <wp:anchor distT="0" distB="0" distL="114300" distR="114300" simplePos="0" relativeHeight="251655680" behindDoc="0" locked="0" layoutInCell="1" allowOverlap="1" wp14:anchorId="404A27FD" wp14:editId="51E15B33">
                <wp:simplePos x="0" y="0"/>
                <wp:positionH relativeFrom="column">
                  <wp:posOffset>1854835</wp:posOffset>
                </wp:positionH>
                <wp:positionV relativeFrom="paragraph">
                  <wp:posOffset>208280</wp:posOffset>
                </wp:positionV>
                <wp:extent cx="4678680" cy="121094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8680" cy="1210945"/>
                        </a:xfrm>
                        <a:prstGeom prst="rect">
                          <a:avLst/>
                        </a:prstGeom>
                        <a:noFill/>
                        <a:ln w="6350">
                          <a:noFill/>
                        </a:ln>
                      </wps:spPr>
                      <wps:txbx>
                        <w:txbxContent>
                          <w:p w14:paraId="09B6822F" w14:textId="77777777" w:rsidR="00325BC2" w:rsidRPr="006D7F97" w:rsidRDefault="00325BC2" w:rsidP="002F2F21">
                            <w:pPr>
                              <w:contextualSpacing/>
                              <w:rPr>
                                <w:rFonts w:ascii="HelveticaNeueLT Pro 57 Cn" w:hAnsi="HelveticaNeueLT Pro 57 Cn" w:cstheme="minorHAnsi"/>
                                <w:b/>
                                <w:sz w:val="48"/>
                                <w:szCs w:val="48"/>
                              </w:rPr>
                            </w:pPr>
                            <w:r w:rsidRPr="006D7F97">
                              <w:rPr>
                                <w:rFonts w:ascii="HelveticaNeueLT Pro 57 Cn" w:hAnsi="HelveticaNeueLT Pro 57 Cn" w:cstheme="minorHAnsi"/>
                                <w:b/>
                                <w:sz w:val="48"/>
                                <w:szCs w:val="48"/>
                              </w:rPr>
                              <w:t>Místní akční plán pro SO ORP Holice</w:t>
                            </w:r>
                          </w:p>
                          <w:p w14:paraId="39ACF268" w14:textId="77777777" w:rsidR="00325BC2" w:rsidRPr="006D7F97" w:rsidRDefault="00325BC2" w:rsidP="002F2F21">
                            <w:pPr>
                              <w:contextualSpacing/>
                              <w:rPr>
                                <w:rFonts w:ascii="HelveticaNeueLT Pro 57 Cn" w:hAnsi="HelveticaNeueLT Pro 57 Cn" w:cstheme="minorHAnsi"/>
                                <w:b/>
                                <w:sz w:val="48"/>
                                <w:szCs w:val="48"/>
                              </w:rPr>
                            </w:pPr>
                            <w:r w:rsidRPr="006D7F97">
                              <w:rPr>
                                <w:rFonts w:ascii="HelveticaNeueLT Pro 57 Cn" w:hAnsi="HelveticaNeueLT Pro 57 Cn" w:cstheme="minorHAnsi"/>
                                <w:b/>
                                <w:sz w:val="48"/>
                                <w:szCs w:val="48"/>
                              </w:rPr>
                              <w:t>2016 - 2023</w:t>
                            </w:r>
                          </w:p>
                          <w:p w14:paraId="3ADC5580" w14:textId="77777777" w:rsidR="00325BC2" w:rsidRPr="006D7F97" w:rsidRDefault="00325BC2" w:rsidP="002F2F21">
                            <w:pPr>
                              <w:rPr>
                                <w:rFonts w:ascii="HelveticaNeueLT Pro 57 Cn" w:hAnsi="HelveticaNeueLT Pro 57 Cn"/>
                                <w:sz w:val="44"/>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A27FD" id="_x0000_t202" coordsize="21600,21600" o:spt="202" path="m,l,21600r21600,l21600,xe">
                <v:stroke joinstyle="miter"/>
                <v:path gradientshapeok="t" o:connecttype="rect"/>
              </v:shapetype>
              <v:shape id="Textové pole 2" o:spid="_x0000_s1026" type="#_x0000_t202" style="position:absolute;margin-left:146.05pt;margin-top:16.4pt;width:368.4pt;height:9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" filled="f" stroked="f" strokeweight=".5pt">
                <v:path arrowok="t"/>
                <v:textbox>
                  <w:txbxContent>
                    <w:p w14:paraId="09B6822F" w14:textId="77777777" w:rsidR="00325BC2" w:rsidRPr="006D7F97" w:rsidRDefault="00325BC2" w:rsidP="002F2F21">
                      <w:pPr>
                        <w:contextualSpacing/>
                        <w:rPr>
                          <w:rFonts w:ascii="HelveticaNeueLT Pro 57 Cn" w:hAnsi="HelveticaNeueLT Pro 57 Cn" w:cstheme="minorHAnsi"/>
                          <w:b/>
                          <w:sz w:val="48"/>
                          <w:szCs w:val="48"/>
                        </w:rPr>
                      </w:pPr>
                      <w:r w:rsidRPr="006D7F97">
                        <w:rPr>
                          <w:rFonts w:ascii="HelveticaNeueLT Pro 57 Cn" w:hAnsi="HelveticaNeueLT Pro 57 Cn" w:cstheme="minorHAnsi"/>
                          <w:b/>
                          <w:sz w:val="48"/>
                          <w:szCs w:val="48"/>
                        </w:rPr>
                        <w:t>Místní akční plán pro SO ORP Holice</w:t>
                      </w:r>
                    </w:p>
                    <w:p w14:paraId="39ACF268" w14:textId="77777777" w:rsidR="00325BC2" w:rsidRPr="006D7F97" w:rsidRDefault="00325BC2" w:rsidP="002F2F21">
                      <w:pPr>
                        <w:contextualSpacing/>
                        <w:rPr>
                          <w:rFonts w:ascii="HelveticaNeueLT Pro 57 Cn" w:hAnsi="HelveticaNeueLT Pro 57 Cn" w:cstheme="minorHAnsi"/>
                          <w:b/>
                          <w:sz w:val="48"/>
                          <w:szCs w:val="48"/>
                        </w:rPr>
                      </w:pPr>
                      <w:r w:rsidRPr="006D7F97">
                        <w:rPr>
                          <w:rFonts w:ascii="HelveticaNeueLT Pro 57 Cn" w:hAnsi="HelveticaNeueLT Pro 57 Cn" w:cstheme="minorHAnsi"/>
                          <w:b/>
                          <w:sz w:val="48"/>
                          <w:szCs w:val="48"/>
                        </w:rPr>
                        <w:t>2016 - 2023</w:t>
                      </w:r>
                    </w:p>
                    <w:p w14:paraId="3ADC5580" w14:textId="77777777" w:rsidR="00325BC2" w:rsidRPr="006D7F97" w:rsidRDefault="00325BC2" w:rsidP="002F2F21">
                      <w:pPr>
                        <w:rPr>
                          <w:rFonts w:ascii="HelveticaNeueLT Pro 57 Cn" w:hAnsi="HelveticaNeueLT Pro 57 Cn"/>
                          <w:sz w:val="44"/>
                          <w:szCs w:val="48"/>
                        </w:rPr>
                      </w:pPr>
                    </w:p>
                  </w:txbxContent>
                </v:textbox>
              </v:shape>
            </w:pict>
          </mc:Fallback>
        </mc:AlternateContent>
      </w:r>
    </w:p>
    <w:p w14:paraId="2C72FE89" w14:textId="77777777" w:rsidR="002F2F21" w:rsidRPr="00DA6272" w:rsidRDefault="002F2F21" w:rsidP="002F2F21"/>
    <w:p w14:paraId="529B9699" w14:textId="77777777" w:rsidR="002F2F21" w:rsidRPr="00DA6272" w:rsidRDefault="002F2F21" w:rsidP="002F2F21">
      <w:r>
        <w:tab/>
      </w:r>
      <w:r>
        <w:tab/>
      </w:r>
      <w:r>
        <w:tab/>
      </w:r>
    </w:p>
    <w:p w14:paraId="35ED5AB4" w14:textId="77777777" w:rsidR="002F2F21" w:rsidRPr="00DA6272" w:rsidRDefault="002F2F21" w:rsidP="002F2F21">
      <w:pPr>
        <w:tabs>
          <w:tab w:val="left" w:pos="6936"/>
        </w:tabs>
      </w:pPr>
      <w:r>
        <w:tab/>
      </w:r>
    </w:p>
    <w:p w14:paraId="6DBD6D2D" w14:textId="56750B6F" w:rsidR="002F2F21" w:rsidRPr="00DA6272" w:rsidRDefault="00404607" w:rsidP="002F2F21">
      <w:r>
        <w:rPr>
          <w:noProof/>
          <w:lang w:eastAsia="cs-CZ"/>
        </w:rPr>
        <mc:AlternateContent>
          <mc:Choice Requires="wps">
            <w:drawing>
              <wp:anchor distT="0" distB="0" distL="114300" distR="114300" simplePos="0" relativeHeight="251656704" behindDoc="0" locked="0" layoutInCell="1" allowOverlap="1" wp14:anchorId="77ECDCD7" wp14:editId="44FA6EAF">
                <wp:simplePos x="0" y="0"/>
                <wp:positionH relativeFrom="column">
                  <wp:posOffset>4297680</wp:posOffset>
                </wp:positionH>
                <wp:positionV relativeFrom="paragraph">
                  <wp:posOffset>68580</wp:posOffset>
                </wp:positionV>
                <wp:extent cx="4876800" cy="373380"/>
                <wp:effectExtent l="0" t="0" r="0" b="762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800" cy="373380"/>
                        </a:xfrm>
                        <a:prstGeom prst="rect">
                          <a:avLst/>
                        </a:prstGeom>
                        <a:noFill/>
                        <a:ln w="6350">
                          <a:noFill/>
                        </a:ln>
                      </wps:spPr>
                      <wps:txbx>
                        <w:txbxContent>
                          <w:p w14:paraId="02818DBB" w14:textId="77777777" w:rsidR="00325BC2" w:rsidRPr="006D7F97" w:rsidRDefault="00325BC2" w:rsidP="002F2F21">
                            <w:pPr>
                              <w:contextualSpacing/>
                              <w:rPr>
                                <w:rFonts w:ascii="HelveticaNeueLT Pro 47 LtCn" w:hAnsi="HelveticaNeueLT Pro 47 LtCn" w:cstheme="minorHAnsi"/>
                                <w:b/>
                                <w:color w:val="009B3D"/>
                                <w:sz w:val="40"/>
                                <w:szCs w:val="38"/>
                              </w:rPr>
                            </w:pPr>
                            <w:r>
                              <w:rPr>
                                <w:rFonts w:ascii="HelveticaNeueLT Pro 47 LtCn" w:hAnsi="HelveticaNeueLT Pro 47 LtCn" w:cstheme="minorHAnsi"/>
                                <w:b/>
                                <w:color w:val="009B3D"/>
                                <w:sz w:val="40"/>
                                <w:szCs w:val="38"/>
                              </w:rPr>
                              <w:t>Akční plán</w:t>
                            </w:r>
                          </w:p>
                          <w:p w14:paraId="3F26F88E" w14:textId="77777777" w:rsidR="00325BC2" w:rsidRPr="006D7F97" w:rsidRDefault="00325BC2" w:rsidP="002F2F21">
                            <w:pPr>
                              <w:rPr>
                                <w:rFonts w:ascii="HelveticaNeueLT Pro 57 Cn" w:hAnsi="HelveticaNeueLT Pro 57 Cn"/>
                                <w:color w:val="009B3D"/>
                                <w:sz w:val="40"/>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DCD7" id="Textové pole 3" o:spid="_x0000_s1027" type="#_x0000_t202" style="position:absolute;margin-left:338.4pt;margin-top:5.4pt;width:384pt;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" filled="f" stroked="f" strokeweight=".5pt">
                <v:path arrowok="t"/>
                <v:textbox>
                  <w:txbxContent>
                    <w:p w14:paraId="02818DBB" w14:textId="77777777" w:rsidR="00325BC2" w:rsidRPr="006D7F97" w:rsidRDefault="00325BC2" w:rsidP="002F2F21">
                      <w:pPr>
                        <w:contextualSpacing/>
                        <w:rPr>
                          <w:rFonts w:ascii="HelveticaNeueLT Pro 47 LtCn" w:hAnsi="HelveticaNeueLT Pro 47 LtCn" w:cstheme="minorHAnsi"/>
                          <w:b/>
                          <w:color w:val="009B3D"/>
                          <w:sz w:val="40"/>
                          <w:szCs w:val="38"/>
                        </w:rPr>
                      </w:pPr>
                      <w:r>
                        <w:rPr>
                          <w:rFonts w:ascii="HelveticaNeueLT Pro 47 LtCn" w:hAnsi="HelveticaNeueLT Pro 47 LtCn" w:cstheme="minorHAnsi"/>
                          <w:b/>
                          <w:color w:val="009B3D"/>
                          <w:sz w:val="40"/>
                          <w:szCs w:val="38"/>
                        </w:rPr>
                        <w:t>Akční plán</w:t>
                      </w:r>
                    </w:p>
                    <w:p w14:paraId="3F26F88E" w14:textId="77777777" w:rsidR="00325BC2" w:rsidRPr="006D7F97" w:rsidRDefault="00325BC2" w:rsidP="002F2F21">
                      <w:pPr>
                        <w:rPr>
                          <w:rFonts w:ascii="HelveticaNeueLT Pro 57 Cn" w:hAnsi="HelveticaNeueLT Pro 57 Cn"/>
                          <w:color w:val="009B3D"/>
                          <w:sz w:val="40"/>
                          <w:szCs w:val="38"/>
                        </w:rPr>
                      </w:pPr>
                    </w:p>
                  </w:txbxContent>
                </v:textbox>
              </v:shape>
            </w:pict>
          </mc:Fallback>
        </mc:AlternateContent>
      </w:r>
    </w:p>
    <w:p w14:paraId="1712439F" w14:textId="4A4A3ADA" w:rsidR="002F2F21" w:rsidRPr="00DA6272" w:rsidRDefault="00404607" w:rsidP="002F2F21">
      <w:r>
        <w:rPr>
          <w:noProof/>
          <w:lang w:eastAsia="cs-CZ"/>
        </w:rPr>
        <mc:AlternateContent>
          <mc:Choice Requires="wps">
            <w:drawing>
              <wp:anchor distT="0" distB="0" distL="114300" distR="114300" simplePos="0" relativeHeight="251657728" behindDoc="0" locked="0" layoutInCell="1" allowOverlap="1" wp14:anchorId="54E10C54" wp14:editId="435FB908">
                <wp:simplePos x="0" y="0"/>
                <wp:positionH relativeFrom="page">
                  <wp:posOffset>5288280</wp:posOffset>
                </wp:positionH>
                <wp:positionV relativeFrom="paragraph">
                  <wp:posOffset>259080</wp:posOffset>
                </wp:positionV>
                <wp:extent cx="1996440" cy="373380"/>
                <wp:effectExtent l="0" t="0" r="0" b="762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6440" cy="373380"/>
                        </a:xfrm>
                        <a:prstGeom prst="rect">
                          <a:avLst/>
                        </a:prstGeom>
                        <a:noFill/>
                        <a:ln w="6350">
                          <a:noFill/>
                        </a:ln>
                      </wps:spPr>
                      <wps:txbx>
                        <w:txbxContent>
                          <w:p w14:paraId="6845685A" w14:textId="77777777" w:rsidR="00325BC2" w:rsidRPr="00B55F94" w:rsidRDefault="00325BC2" w:rsidP="002F2F21">
                            <w:pPr>
                              <w:rPr>
                                <w:rFonts w:ascii="HelveticaNeueLT Pro 37 ThCn" w:hAnsi="HelveticaNeueLT Pro 37 ThCn"/>
                                <w:color w:val="808080" w:themeColor="background1" w:themeShade="80"/>
                                <w:sz w:val="28"/>
                                <w:szCs w:val="30"/>
                              </w:rPr>
                            </w:pPr>
                            <w:r w:rsidRPr="00800791">
                              <w:rPr>
                                <w:rFonts w:ascii="HelveticaNeueLT Pro 37 ThCn" w:hAnsi="HelveticaNeueLT Pro 37 ThCn" w:cstheme="minorHAnsi"/>
                                <w:b/>
                                <w:color w:val="808080" w:themeColor="background1" w:themeShade="80"/>
                                <w:sz w:val="28"/>
                                <w:szCs w:val="30"/>
                                <w:highlight w:val="yellow"/>
                              </w:rPr>
                              <w:t>Verze 2 ze dne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0C54" id="Textové pole 4" o:spid="_x0000_s1028" type="#_x0000_t202" style="position:absolute;margin-left:416.4pt;margin-top:20.4pt;width:157.2pt;height:2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" filled="f" stroked="f" strokeweight=".5pt">
                <v:path arrowok="t"/>
                <v:textbox>
                  <w:txbxContent>
                    <w:p w14:paraId="6845685A" w14:textId="77777777" w:rsidR="00325BC2" w:rsidRPr="00B55F94" w:rsidRDefault="00325BC2" w:rsidP="002F2F21">
                      <w:pPr>
                        <w:rPr>
                          <w:rFonts w:ascii="HelveticaNeueLT Pro 37 ThCn" w:hAnsi="HelveticaNeueLT Pro 37 ThCn"/>
                          <w:color w:val="808080" w:themeColor="background1" w:themeShade="80"/>
                          <w:sz w:val="28"/>
                          <w:szCs w:val="30"/>
                        </w:rPr>
                      </w:pPr>
                      <w:r w:rsidRPr="00800791">
                        <w:rPr>
                          <w:rFonts w:ascii="HelveticaNeueLT Pro 37 ThCn" w:hAnsi="HelveticaNeueLT Pro 37 ThCn" w:cstheme="minorHAnsi"/>
                          <w:b/>
                          <w:color w:val="808080" w:themeColor="background1" w:themeShade="80"/>
                          <w:sz w:val="28"/>
                          <w:szCs w:val="30"/>
                          <w:highlight w:val="yellow"/>
                        </w:rPr>
                        <w:t>Verze 2 ze dne        2017</w:t>
                      </w:r>
                    </w:p>
                  </w:txbxContent>
                </v:textbox>
                <w10:wrap anchorx="page"/>
              </v:shape>
            </w:pict>
          </mc:Fallback>
        </mc:AlternateContent>
      </w:r>
    </w:p>
    <w:p w14:paraId="32B8F05F" w14:textId="77777777" w:rsidR="002F2F21" w:rsidRPr="00DA6272" w:rsidRDefault="002F2F21" w:rsidP="002F2F21"/>
    <w:p w14:paraId="7BEA3C88" w14:textId="77777777" w:rsidR="002F2F21" w:rsidRPr="00DA6272" w:rsidRDefault="002F2F21" w:rsidP="002F2F21"/>
    <w:p w14:paraId="64212D4F" w14:textId="77777777" w:rsidR="002F2F21" w:rsidRPr="00DA6272" w:rsidRDefault="002F2F21" w:rsidP="002F2F21"/>
    <w:p w14:paraId="67D40BEF" w14:textId="77777777" w:rsidR="002F2F21" w:rsidRPr="00DA6272" w:rsidRDefault="002F2F21" w:rsidP="002F2F21"/>
    <w:p w14:paraId="4CDAC0AA" w14:textId="77777777" w:rsidR="002F2F21" w:rsidRPr="00DA6272" w:rsidRDefault="002F2F21" w:rsidP="002F2F21"/>
    <w:p w14:paraId="7F1E28B9" w14:textId="77777777" w:rsidR="002F2F21" w:rsidRPr="00DA6272" w:rsidRDefault="002F2F21" w:rsidP="002F2F21"/>
    <w:p w14:paraId="430D41C9" w14:textId="77777777" w:rsidR="002F2F21" w:rsidRDefault="002F2F21" w:rsidP="002F2F21"/>
    <w:p w14:paraId="6EA18A2B" w14:textId="77777777" w:rsidR="002F2F21" w:rsidRDefault="002F2F21" w:rsidP="002F2F21">
      <w:pPr>
        <w:tabs>
          <w:tab w:val="left" w:pos="3816"/>
        </w:tabs>
      </w:pPr>
      <w:r>
        <w:tab/>
      </w:r>
    </w:p>
    <w:p w14:paraId="463E7EC5" w14:textId="77777777" w:rsidR="002F2F21" w:rsidRPr="008F0C75" w:rsidRDefault="002F2F21" w:rsidP="002F2F21"/>
    <w:p w14:paraId="66921BD0" w14:textId="77777777" w:rsidR="002F2F21" w:rsidRPr="008F0C75" w:rsidRDefault="002F2F21" w:rsidP="002F2F21"/>
    <w:p w14:paraId="0E41E903" w14:textId="77777777" w:rsidR="002F2F21" w:rsidRPr="008F0C75" w:rsidRDefault="002F2F21" w:rsidP="002F2F21">
      <w:pPr>
        <w:tabs>
          <w:tab w:val="left" w:pos="5112"/>
        </w:tabs>
      </w:pPr>
      <w:r>
        <w:tab/>
      </w:r>
    </w:p>
    <w:p w14:paraId="1194C187" w14:textId="50825984" w:rsidR="002F2F21" w:rsidRPr="008F0C75" w:rsidRDefault="00404607" w:rsidP="002F2F21">
      <w:r>
        <w:rPr>
          <w:noProof/>
          <w:lang w:eastAsia="cs-CZ"/>
        </w:rPr>
        <mc:AlternateContent>
          <mc:Choice Requires="wps">
            <w:drawing>
              <wp:anchor distT="0" distB="0" distL="114300" distR="114300" simplePos="0" relativeHeight="251658752" behindDoc="0" locked="0" layoutInCell="1" allowOverlap="1" wp14:anchorId="58A2E5D4" wp14:editId="0F4E78F0">
                <wp:simplePos x="0" y="0"/>
                <wp:positionH relativeFrom="margin">
                  <wp:posOffset>-473710</wp:posOffset>
                </wp:positionH>
                <wp:positionV relativeFrom="paragraph">
                  <wp:posOffset>219075</wp:posOffset>
                </wp:positionV>
                <wp:extent cx="2217420" cy="281940"/>
                <wp:effectExtent l="0" t="0" r="0" b="381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7420" cy="281940"/>
                        </a:xfrm>
                        <a:prstGeom prst="rect">
                          <a:avLst/>
                        </a:prstGeom>
                        <a:noFill/>
                        <a:ln w="6350">
                          <a:noFill/>
                        </a:ln>
                      </wps:spPr>
                      <wps:txbx>
                        <w:txbxContent>
                          <w:p w14:paraId="123E6E1D" w14:textId="77777777" w:rsidR="00325BC2" w:rsidRPr="00A55924" w:rsidRDefault="00325BC2" w:rsidP="002F2F21">
                            <w:pPr>
                              <w:spacing w:after="0"/>
                              <w:jc w:val="center"/>
                              <w:rPr>
                                <w:rFonts w:ascii="HelveticaNeueLT Pro 57 Cn" w:hAnsi="HelveticaNeueLT Pro 57 Cn"/>
                                <w:color w:val="A6A6A6" w:themeColor="background1" w:themeShade="A6"/>
                                <w:sz w:val="20"/>
                                <w:szCs w:val="30"/>
                              </w:rPr>
                            </w:pPr>
                            <w:r w:rsidRPr="00A55924">
                              <w:rPr>
                                <w:rFonts w:ascii="HelveticaNeueLT Pro 57 Cn" w:hAnsi="HelveticaNeueLT Pro 57 Cn"/>
                                <w:color w:val="24389B"/>
                                <w:szCs w:val="30"/>
                              </w:rPr>
                              <w:t>http://holicko.cz/map-vzdelavani.html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E5D4" id="Textové pole 5" o:spid="_x0000_s1029" type="#_x0000_t202" style="position:absolute;margin-left:-37.3pt;margin-top:17.25pt;width:174.6pt;height:22.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" filled="f" stroked="f" strokeweight=".5pt">
                <v:path arrowok="t"/>
                <v:textbox>
                  <w:txbxContent>
                    <w:p w14:paraId="123E6E1D" w14:textId="77777777" w:rsidR="00325BC2" w:rsidRPr="00A55924" w:rsidRDefault="00325BC2" w:rsidP="002F2F21">
                      <w:pPr>
                        <w:spacing w:after="0"/>
                        <w:jc w:val="center"/>
                        <w:rPr>
                          <w:rFonts w:ascii="HelveticaNeueLT Pro 57 Cn" w:hAnsi="HelveticaNeueLT Pro 57 Cn"/>
                          <w:color w:val="A6A6A6" w:themeColor="background1" w:themeShade="A6"/>
                          <w:sz w:val="20"/>
                          <w:szCs w:val="30"/>
                        </w:rPr>
                      </w:pPr>
                      <w:r w:rsidRPr="00A55924">
                        <w:rPr>
                          <w:rFonts w:ascii="HelveticaNeueLT Pro 57 Cn" w:hAnsi="HelveticaNeueLT Pro 57 Cn"/>
                          <w:color w:val="24389B"/>
                          <w:szCs w:val="30"/>
                        </w:rPr>
                        <w:t>http://holicko.cz/map-vzdelavani.html</w:t>
                      </w:r>
                    </w:p>
                  </w:txbxContent>
                </v:textbox>
                <w10:wrap anchorx="margin"/>
              </v:shape>
            </w:pict>
          </mc:Fallback>
        </mc:AlternateContent>
      </w:r>
    </w:p>
    <w:p w14:paraId="12D11CAE" w14:textId="4DEB3E30" w:rsidR="002F2F21" w:rsidRPr="008F0C75" w:rsidRDefault="00404607" w:rsidP="002F2F21">
      <w:pPr>
        <w:tabs>
          <w:tab w:val="left" w:pos="6924"/>
        </w:tabs>
      </w:pPr>
      <w:r>
        <w:rPr>
          <w:noProof/>
          <w:lang w:eastAsia="cs-CZ"/>
        </w:rPr>
        <mc:AlternateContent>
          <mc:Choice Requires="wps">
            <w:drawing>
              <wp:anchor distT="0" distB="0" distL="114300" distR="114300" simplePos="0" relativeHeight="251659776" behindDoc="0" locked="0" layoutInCell="1" allowOverlap="1" wp14:anchorId="7C57E4C2" wp14:editId="4DD70BC4">
                <wp:simplePos x="0" y="0"/>
                <wp:positionH relativeFrom="margin">
                  <wp:posOffset>-438150</wp:posOffset>
                </wp:positionH>
                <wp:positionV relativeFrom="paragraph">
                  <wp:posOffset>255270</wp:posOffset>
                </wp:positionV>
                <wp:extent cx="5981700" cy="556260"/>
                <wp:effectExtent l="0" t="0" r="0" b="0"/>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556260"/>
                        </a:xfrm>
                        <a:prstGeom prst="rect">
                          <a:avLst/>
                        </a:prstGeom>
                        <a:noFill/>
                        <a:ln w="6350">
                          <a:noFill/>
                        </a:ln>
                      </wps:spPr>
                      <wps:txbx>
                        <w:txbxContent>
                          <w:p w14:paraId="77AAD772" w14:textId="77777777" w:rsidR="00325BC2" w:rsidRPr="00B55F94" w:rsidRDefault="00325BC2" w:rsidP="002F2F21">
                            <w:pPr>
                              <w:contextualSpacing/>
                              <w:rPr>
                                <w:rFonts w:cstheme="minorHAnsi"/>
                                <w:i/>
                                <w:color w:val="808080" w:themeColor="background1" w:themeShade="80"/>
                                <w:sz w:val="30"/>
                                <w:szCs w:val="30"/>
                              </w:rPr>
                            </w:pPr>
                            <w:r w:rsidRPr="00B55F94">
                              <w:rPr>
                                <w:rFonts w:cstheme="minorHAnsi"/>
                                <w:i/>
                                <w:color w:val="808080" w:themeColor="background1" w:themeShade="80"/>
                                <w:sz w:val="30"/>
                                <w:szCs w:val="30"/>
                              </w:rPr>
                              <w:t>Projekt: Společně za kvalitnějším vzděláváním na území SO ORP Holice</w:t>
                            </w:r>
                          </w:p>
                          <w:p w14:paraId="701816FD" w14:textId="77777777" w:rsidR="00325BC2" w:rsidRPr="00B55F94" w:rsidRDefault="00325BC2" w:rsidP="002F2F21">
                            <w:pPr>
                              <w:tabs>
                                <w:tab w:val="left" w:pos="2127"/>
                              </w:tabs>
                              <w:contextualSpacing/>
                              <w:rPr>
                                <w:rFonts w:cstheme="minorHAnsi"/>
                                <w:i/>
                                <w:color w:val="808080" w:themeColor="background1" w:themeShade="80"/>
                                <w:sz w:val="30"/>
                                <w:szCs w:val="30"/>
                              </w:rPr>
                            </w:pPr>
                            <w:r w:rsidRPr="00B55F94">
                              <w:rPr>
                                <w:rFonts w:cstheme="minorHAnsi"/>
                                <w:i/>
                                <w:color w:val="808080" w:themeColor="background1" w:themeShade="80"/>
                                <w:sz w:val="30"/>
                                <w:szCs w:val="30"/>
                              </w:rPr>
                              <w:t>CZ.02.3.68/0.0/0.0/15_005/0000033</w:t>
                            </w:r>
                          </w:p>
                          <w:p w14:paraId="6736E902" w14:textId="77777777" w:rsidR="00325BC2" w:rsidRPr="00B55F94" w:rsidRDefault="00325BC2" w:rsidP="002F2F21">
                            <w:pPr>
                              <w:rPr>
                                <w:rFonts w:ascii="HelveticaNeueLT Pro 37 ThCn" w:hAnsi="HelveticaNeueLT Pro 37 ThCn"/>
                                <w:color w:val="A6A6A6" w:themeColor="background1" w:themeShade="A6"/>
                                <w:sz w:val="4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7E4C2" id="Textové pole 6" o:spid="_x0000_s1030" type="#_x0000_t202" style="position:absolute;margin-left:-34.5pt;margin-top:20.1pt;width:471pt;height:43.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" filled="f" stroked="f" strokeweight=".5pt">
                <v:path arrowok="t"/>
                <v:textbox>
                  <w:txbxContent>
                    <w:p w14:paraId="77AAD772" w14:textId="77777777" w:rsidR="00325BC2" w:rsidRPr="00B55F94" w:rsidRDefault="00325BC2" w:rsidP="002F2F21">
                      <w:pPr>
                        <w:contextualSpacing/>
                        <w:rPr>
                          <w:rFonts w:cstheme="minorHAnsi"/>
                          <w:i/>
                          <w:color w:val="808080" w:themeColor="background1" w:themeShade="80"/>
                          <w:sz w:val="30"/>
                          <w:szCs w:val="30"/>
                        </w:rPr>
                      </w:pPr>
                      <w:r w:rsidRPr="00B55F94">
                        <w:rPr>
                          <w:rFonts w:cstheme="minorHAnsi"/>
                          <w:i/>
                          <w:color w:val="808080" w:themeColor="background1" w:themeShade="80"/>
                          <w:sz w:val="30"/>
                          <w:szCs w:val="30"/>
                        </w:rPr>
                        <w:t>Projekt: Společně za kvalitnějším vzděláváním na území SO ORP Holice</w:t>
                      </w:r>
                    </w:p>
                    <w:p w14:paraId="701816FD" w14:textId="77777777" w:rsidR="00325BC2" w:rsidRPr="00B55F94" w:rsidRDefault="00325BC2" w:rsidP="002F2F21">
                      <w:pPr>
                        <w:tabs>
                          <w:tab w:val="left" w:pos="2127"/>
                        </w:tabs>
                        <w:contextualSpacing/>
                        <w:rPr>
                          <w:rFonts w:cstheme="minorHAnsi"/>
                          <w:i/>
                          <w:color w:val="808080" w:themeColor="background1" w:themeShade="80"/>
                          <w:sz w:val="30"/>
                          <w:szCs w:val="30"/>
                        </w:rPr>
                      </w:pPr>
                      <w:r w:rsidRPr="00B55F94">
                        <w:rPr>
                          <w:rFonts w:cstheme="minorHAnsi"/>
                          <w:i/>
                          <w:color w:val="808080" w:themeColor="background1" w:themeShade="80"/>
                          <w:sz w:val="30"/>
                          <w:szCs w:val="30"/>
                        </w:rPr>
                        <w:t>CZ.02.3.68/0.0/0.0/15_005/0000033</w:t>
                      </w:r>
                    </w:p>
                    <w:p w14:paraId="6736E902" w14:textId="77777777" w:rsidR="00325BC2" w:rsidRPr="00B55F94" w:rsidRDefault="00325BC2" w:rsidP="002F2F21">
                      <w:pPr>
                        <w:rPr>
                          <w:rFonts w:ascii="HelveticaNeueLT Pro 37 ThCn" w:hAnsi="HelveticaNeueLT Pro 37 ThCn"/>
                          <w:color w:val="A6A6A6" w:themeColor="background1" w:themeShade="A6"/>
                          <w:sz w:val="40"/>
                          <w:szCs w:val="30"/>
                        </w:rPr>
                      </w:pPr>
                    </w:p>
                  </w:txbxContent>
                </v:textbox>
                <w10:wrap anchorx="margin"/>
              </v:shape>
            </w:pict>
          </mc:Fallback>
        </mc:AlternateContent>
      </w:r>
      <w:r w:rsidR="002F2F21">
        <w:tab/>
      </w:r>
    </w:p>
    <w:p w14:paraId="7B46015F" w14:textId="77777777" w:rsidR="002F2F21" w:rsidRPr="008F0C75" w:rsidRDefault="002F2F21" w:rsidP="002F2F21"/>
    <w:p w14:paraId="47AF8243" w14:textId="77777777" w:rsidR="002F2F21" w:rsidRDefault="002F2F21" w:rsidP="002F2F21"/>
    <w:p w14:paraId="33251BC8" w14:textId="77777777" w:rsidR="002F2F21" w:rsidRPr="008F0C75" w:rsidRDefault="002F2F21" w:rsidP="002F2F21">
      <w:pPr>
        <w:jc w:val="center"/>
      </w:pPr>
    </w:p>
    <w:p w14:paraId="31A7A086" w14:textId="6DAF3EA1" w:rsidR="003F2A4A" w:rsidRPr="00986DF8" w:rsidRDefault="00404607" w:rsidP="003F2A4A">
      <w:pPr>
        <w:contextualSpacing/>
        <w:jc w:val="center"/>
        <w:rPr>
          <w:rFonts w:cstheme="minorHAnsi"/>
          <w:b/>
        </w:rPr>
      </w:pPr>
      <w:r>
        <w:rPr>
          <w:noProof/>
          <w:lang w:eastAsia="cs-CZ"/>
        </w:rPr>
        <mc:AlternateContent>
          <mc:Choice Requires="wps">
            <w:drawing>
              <wp:anchor distT="0" distB="0" distL="114300" distR="114300" simplePos="0" relativeHeight="251660800" behindDoc="0" locked="0" layoutInCell="1" allowOverlap="1" wp14:anchorId="52EFD226" wp14:editId="44723D87">
                <wp:simplePos x="0" y="0"/>
                <wp:positionH relativeFrom="margin">
                  <wp:posOffset>1673860</wp:posOffset>
                </wp:positionH>
                <wp:positionV relativeFrom="paragraph">
                  <wp:posOffset>53340</wp:posOffset>
                </wp:positionV>
                <wp:extent cx="3627120" cy="281940"/>
                <wp:effectExtent l="0" t="0" r="0" b="381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7120" cy="281940"/>
                        </a:xfrm>
                        <a:prstGeom prst="rect">
                          <a:avLst/>
                        </a:prstGeom>
                        <a:noFill/>
                        <a:ln w="6350">
                          <a:noFill/>
                        </a:ln>
                      </wps:spPr>
                      <wps:txbx>
                        <w:txbxContent>
                          <w:p w14:paraId="53410B33" w14:textId="77777777" w:rsidR="00325BC2" w:rsidRPr="00B55F94" w:rsidRDefault="00325BC2" w:rsidP="002F2F21">
                            <w:pPr>
                              <w:rPr>
                                <w:rFonts w:ascii="HelveticaNeueLT Pro 35 Th" w:hAnsi="HelveticaNeueLT Pro 35 Th"/>
                                <w:i/>
                                <w:color w:val="808080" w:themeColor="background1" w:themeShade="80"/>
                                <w:sz w:val="24"/>
                                <w:szCs w:val="30"/>
                              </w:rPr>
                            </w:pPr>
                            <w:r w:rsidRPr="00B55F94">
                              <w:rPr>
                                <w:rFonts w:ascii="HelveticaNeueLT Pro 35 Th" w:hAnsi="HelveticaNeueLT Pro 35 Th" w:cstheme="minorHAnsi"/>
                                <w:b/>
                                <w:i/>
                                <w:color w:val="808080" w:themeColor="background1" w:themeShade="80"/>
                                <w:sz w:val="24"/>
                                <w:szCs w:val="30"/>
                              </w:rPr>
                              <w:t>MAS Holicko, o.p.s. ve spolupráci s Městem Holice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D226" id="Textové pole 7" o:spid="_x0000_s1031" type="#_x0000_t202" style="position:absolute;left:0;text-align:left;margin-left:131.8pt;margin-top:4.2pt;width:285.6pt;height:2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" filled="f" stroked="f" strokeweight=".5pt">
                <v:path arrowok="t"/>
                <v:textbox>
                  <w:txbxContent>
                    <w:p w14:paraId="53410B33" w14:textId="77777777" w:rsidR="00325BC2" w:rsidRPr="00B55F94" w:rsidRDefault="00325BC2" w:rsidP="002F2F21">
                      <w:pPr>
                        <w:rPr>
                          <w:rFonts w:ascii="HelveticaNeueLT Pro 35 Th" w:hAnsi="HelveticaNeueLT Pro 35 Th"/>
                          <w:i/>
                          <w:color w:val="808080" w:themeColor="background1" w:themeShade="80"/>
                          <w:sz w:val="24"/>
                          <w:szCs w:val="30"/>
                        </w:rPr>
                      </w:pPr>
                      <w:r w:rsidRPr="00B55F94">
                        <w:rPr>
                          <w:rFonts w:ascii="HelveticaNeueLT Pro 35 Th" w:hAnsi="HelveticaNeueLT Pro 35 Th" w:cstheme="minorHAnsi"/>
                          <w:b/>
                          <w:i/>
                          <w:color w:val="808080" w:themeColor="background1" w:themeShade="80"/>
                          <w:sz w:val="24"/>
                          <w:szCs w:val="30"/>
                        </w:rPr>
                        <w:t>MAS Holicko, o.p.s. ve spolupráci s Městem Holice</w:t>
                      </w:r>
                    </w:p>
                  </w:txbxContent>
                </v:textbox>
                <w10:wrap anchorx="margin"/>
              </v:shape>
            </w:pict>
          </mc:Fallback>
        </mc:AlternateContent>
      </w:r>
    </w:p>
    <w:p w14:paraId="06C5F87E" w14:textId="77777777" w:rsidR="00A24C3E" w:rsidRDefault="002F2F21" w:rsidP="00914330">
      <w:pPr>
        <w:tabs>
          <w:tab w:val="left" w:pos="2127"/>
        </w:tabs>
        <w:contextualSpacing/>
        <w:jc w:val="center"/>
        <w:rPr>
          <w:rFonts w:cs="Arial"/>
          <w:i/>
          <w:sz w:val="24"/>
        </w:rPr>
      </w:pPr>
      <w:r>
        <w:rPr>
          <w:rFonts w:cs="Arial"/>
          <w:i/>
          <w:noProof/>
          <w:sz w:val="24"/>
          <w:lang w:eastAsia="cs-CZ"/>
        </w:rPr>
        <w:drawing>
          <wp:anchor distT="0" distB="0" distL="114300" distR="114300" simplePos="0" relativeHeight="251659264" behindDoc="1" locked="0" layoutInCell="0" allowOverlap="1" wp14:anchorId="687DBECD" wp14:editId="16556F34">
            <wp:simplePos x="0" y="0"/>
            <wp:positionH relativeFrom="margin">
              <wp:align>center</wp:align>
            </wp:positionH>
            <wp:positionV relativeFrom="margin">
              <wp:align>center</wp:align>
            </wp:positionV>
            <wp:extent cx="7559040" cy="10692130"/>
            <wp:effectExtent l="0" t="0" r="3810" b="0"/>
            <wp:wrapNone/>
            <wp:docPr id="1" name="Obrázek 1" descr="holicko_ver2_upr_beztex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931515861" descr="holicko_ver2_upr_beztext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p>
    <w:p w14:paraId="73DABC02" w14:textId="77777777" w:rsidR="00BC0286" w:rsidRPr="00BC0286" w:rsidRDefault="00BC0286" w:rsidP="00BC0286"/>
    <w:p w14:paraId="296B8872" w14:textId="77777777" w:rsidR="001B2EC3" w:rsidRDefault="001B2EC3" w:rsidP="003F2A4A">
      <w:pPr>
        <w:pStyle w:val="Nadpis1"/>
        <w:pageBreakBefore/>
        <w:ind w:left="431" w:hanging="431"/>
        <w:rPr>
          <w:rFonts w:ascii="Cambria" w:hAnsi="Cambria"/>
        </w:rPr>
        <w:sectPr w:rsidR="001B2EC3" w:rsidSect="002B00E2">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pPr>
      <w:bookmarkStart w:id="2" w:name="_Toc474744333"/>
    </w:p>
    <w:bookmarkEnd w:id="2" w:displacedByCustomXml="next"/>
    <w:bookmarkEnd w:id="0" w:displacedByCustomXml="next"/>
    <w:bookmarkStart w:id="3" w:name="_Toc489789330" w:displacedByCustomXml="next"/>
    <w:bookmarkStart w:id="4" w:name="_Toc481678806" w:displacedByCustomXml="next"/>
    <w:bookmarkStart w:id="5" w:name="_Toc481679524" w:displacedByCustomXml="next"/>
    <w:sdt>
      <w:sdtPr>
        <w:rPr>
          <w:rFonts w:asciiTheme="minorHAnsi" w:eastAsiaTheme="minorHAnsi" w:hAnsiTheme="minorHAnsi" w:cstheme="minorBidi"/>
          <w:b w:val="0"/>
          <w:bCs w:val="0"/>
          <w:color w:val="auto"/>
          <w:sz w:val="22"/>
          <w:szCs w:val="22"/>
        </w:rPr>
        <w:id w:val="1899474950"/>
        <w:docPartObj>
          <w:docPartGallery w:val="Table of Contents"/>
          <w:docPartUnique/>
        </w:docPartObj>
      </w:sdtPr>
      <w:sdtEndPr/>
      <w:sdtContent>
        <w:p w14:paraId="1D5E50A9" w14:textId="77777777" w:rsidR="00A512B7" w:rsidRDefault="00A512B7">
          <w:pPr>
            <w:pStyle w:val="Nadpisobsahu"/>
          </w:pPr>
          <w:r>
            <w:t>Obsah</w:t>
          </w:r>
        </w:p>
        <w:p w14:paraId="51FE09FA" w14:textId="5E62C189" w:rsidR="006E045D" w:rsidRDefault="00A512B7">
          <w:pPr>
            <w:pStyle w:val="Obsah1"/>
            <w:rPr>
              <w:rFonts w:eastAsiaTheme="minorEastAsia" w:cstheme="minorBidi"/>
              <w:b w:val="0"/>
              <w:sz w:val="22"/>
              <w:szCs w:val="22"/>
              <w:lang w:eastAsia="cs-CZ"/>
            </w:rPr>
          </w:pPr>
          <w:r>
            <w:fldChar w:fldCharType="begin"/>
          </w:r>
          <w:r>
            <w:instrText xml:space="preserve"> TOC \o "1-3" \h \z \u </w:instrText>
          </w:r>
          <w:r>
            <w:fldChar w:fldCharType="separate"/>
          </w:r>
          <w:hyperlink w:anchor="_Toc489795382" w:history="1">
            <w:r w:rsidR="006E045D" w:rsidRPr="001D4362">
              <w:rPr>
                <w:rStyle w:val="Hypertextovodkaz"/>
                <w:rFonts w:ascii="Cambria" w:hAnsi="Cambria"/>
              </w:rPr>
              <w:t>Úvod</w:t>
            </w:r>
            <w:r w:rsidR="006E045D">
              <w:rPr>
                <w:webHidden/>
              </w:rPr>
              <w:tab/>
            </w:r>
            <w:r w:rsidR="006E045D">
              <w:rPr>
                <w:webHidden/>
              </w:rPr>
              <w:fldChar w:fldCharType="begin"/>
            </w:r>
            <w:r w:rsidR="006E045D">
              <w:rPr>
                <w:webHidden/>
              </w:rPr>
              <w:instrText xml:space="preserve"> PAGEREF _Toc489795382 \h </w:instrText>
            </w:r>
            <w:r w:rsidR="006E045D">
              <w:rPr>
                <w:webHidden/>
              </w:rPr>
            </w:r>
            <w:r w:rsidR="006E045D">
              <w:rPr>
                <w:webHidden/>
              </w:rPr>
              <w:fldChar w:fldCharType="separate"/>
            </w:r>
            <w:r w:rsidR="006E045D">
              <w:rPr>
                <w:webHidden/>
              </w:rPr>
              <w:t>4</w:t>
            </w:r>
            <w:r w:rsidR="006E045D">
              <w:rPr>
                <w:webHidden/>
              </w:rPr>
              <w:fldChar w:fldCharType="end"/>
            </w:r>
          </w:hyperlink>
        </w:p>
        <w:p w14:paraId="19D18A46" w14:textId="4BB75D29" w:rsidR="006E045D" w:rsidRDefault="00ED7092">
          <w:pPr>
            <w:pStyle w:val="Obsah1"/>
            <w:rPr>
              <w:rFonts w:eastAsiaTheme="minorEastAsia" w:cstheme="minorBidi"/>
              <w:b w:val="0"/>
              <w:sz w:val="22"/>
              <w:szCs w:val="22"/>
              <w:lang w:eastAsia="cs-CZ"/>
            </w:rPr>
          </w:pPr>
          <w:hyperlink w:anchor="_Toc489795383" w:history="1">
            <w:r w:rsidR="006E045D" w:rsidRPr="001D4362">
              <w:rPr>
                <w:rStyle w:val="Hypertextovodkaz"/>
              </w:rPr>
              <w:t>1</w:t>
            </w:r>
            <w:r w:rsidR="006E045D">
              <w:rPr>
                <w:rFonts w:eastAsiaTheme="minorEastAsia" w:cstheme="minorBidi"/>
                <w:b w:val="0"/>
                <w:sz w:val="22"/>
                <w:szCs w:val="22"/>
                <w:lang w:eastAsia="cs-CZ"/>
              </w:rPr>
              <w:tab/>
            </w:r>
            <w:r w:rsidR="006E045D" w:rsidRPr="001D4362">
              <w:rPr>
                <w:rStyle w:val="Hypertextovodkaz"/>
              </w:rPr>
              <w:t>Opatření MAP a jejich realizace v roce 2018</w:t>
            </w:r>
            <w:r w:rsidR="006E045D">
              <w:rPr>
                <w:webHidden/>
              </w:rPr>
              <w:tab/>
            </w:r>
            <w:r w:rsidR="006E045D">
              <w:rPr>
                <w:webHidden/>
              </w:rPr>
              <w:fldChar w:fldCharType="begin"/>
            </w:r>
            <w:r w:rsidR="006E045D">
              <w:rPr>
                <w:webHidden/>
              </w:rPr>
              <w:instrText xml:space="preserve"> PAGEREF _Toc489795383 \h </w:instrText>
            </w:r>
            <w:r w:rsidR="006E045D">
              <w:rPr>
                <w:webHidden/>
              </w:rPr>
            </w:r>
            <w:r w:rsidR="006E045D">
              <w:rPr>
                <w:webHidden/>
              </w:rPr>
              <w:fldChar w:fldCharType="separate"/>
            </w:r>
            <w:r w:rsidR="006E045D">
              <w:rPr>
                <w:webHidden/>
              </w:rPr>
              <w:t>5</w:t>
            </w:r>
            <w:r w:rsidR="006E045D">
              <w:rPr>
                <w:webHidden/>
              </w:rPr>
              <w:fldChar w:fldCharType="end"/>
            </w:r>
          </w:hyperlink>
        </w:p>
        <w:p w14:paraId="16B259BA" w14:textId="100E2360" w:rsidR="006E045D" w:rsidRDefault="00ED7092">
          <w:pPr>
            <w:pStyle w:val="Obsah2"/>
            <w:rPr>
              <w:rFonts w:eastAsiaTheme="minorEastAsia"/>
              <w:noProof/>
              <w:lang w:eastAsia="cs-CZ"/>
            </w:rPr>
          </w:pPr>
          <w:hyperlink w:anchor="_Toc489795384" w:history="1">
            <w:r w:rsidR="006E045D" w:rsidRPr="001D4362">
              <w:rPr>
                <w:rStyle w:val="Hypertextovodkaz"/>
                <w:noProof/>
              </w:rPr>
              <w:t>1.1</w:t>
            </w:r>
            <w:r w:rsidR="006E045D">
              <w:rPr>
                <w:rFonts w:eastAsiaTheme="minorEastAsia"/>
                <w:noProof/>
                <w:lang w:eastAsia="cs-CZ"/>
              </w:rPr>
              <w:tab/>
            </w:r>
            <w:r w:rsidR="006E045D" w:rsidRPr="001D4362">
              <w:rPr>
                <w:rStyle w:val="Hypertextovodkaz"/>
                <w:noProof/>
              </w:rPr>
              <w:t>Cíle opatření MAP v roce 2018</w:t>
            </w:r>
            <w:r w:rsidR="006E045D">
              <w:rPr>
                <w:noProof/>
                <w:webHidden/>
              </w:rPr>
              <w:tab/>
            </w:r>
            <w:r w:rsidR="006E045D">
              <w:rPr>
                <w:noProof/>
                <w:webHidden/>
              </w:rPr>
              <w:fldChar w:fldCharType="begin"/>
            </w:r>
            <w:r w:rsidR="006E045D">
              <w:rPr>
                <w:noProof/>
                <w:webHidden/>
              </w:rPr>
              <w:instrText xml:space="preserve"> PAGEREF _Toc489795384 \h </w:instrText>
            </w:r>
            <w:r w:rsidR="006E045D">
              <w:rPr>
                <w:noProof/>
                <w:webHidden/>
              </w:rPr>
            </w:r>
            <w:r w:rsidR="006E045D">
              <w:rPr>
                <w:noProof/>
                <w:webHidden/>
              </w:rPr>
              <w:fldChar w:fldCharType="separate"/>
            </w:r>
            <w:r w:rsidR="006E045D">
              <w:rPr>
                <w:noProof/>
                <w:webHidden/>
              </w:rPr>
              <w:t>5</w:t>
            </w:r>
            <w:r w:rsidR="006E045D">
              <w:rPr>
                <w:noProof/>
                <w:webHidden/>
              </w:rPr>
              <w:fldChar w:fldCharType="end"/>
            </w:r>
          </w:hyperlink>
        </w:p>
        <w:p w14:paraId="5328F42F" w14:textId="68750F00" w:rsidR="006E045D" w:rsidRDefault="00ED7092">
          <w:pPr>
            <w:pStyle w:val="Obsah3"/>
            <w:tabs>
              <w:tab w:val="left" w:pos="1320"/>
              <w:tab w:val="right" w:leader="dot" w:pos="13994"/>
            </w:tabs>
            <w:rPr>
              <w:rFonts w:eastAsiaTheme="minorEastAsia"/>
              <w:noProof/>
              <w:lang w:eastAsia="cs-CZ"/>
            </w:rPr>
          </w:pPr>
          <w:hyperlink w:anchor="_Toc489795385" w:history="1">
            <w:r w:rsidR="006E045D" w:rsidRPr="001D4362">
              <w:rPr>
                <w:rStyle w:val="Hypertextovodkaz"/>
                <w:rFonts w:eastAsia="Times New Roman"/>
                <w:noProof/>
              </w:rPr>
              <w:t>1.1.1</w:t>
            </w:r>
            <w:r w:rsidR="006E045D">
              <w:rPr>
                <w:rFonts w:eastAsiaTheme="minorEastAsia"/>
                <w:noProof/>
                <w:lang w:eastAsia="cs-CZ"/>
              </w:rPr>
              <w:tab/>
            </w:r>
            <w:r w:rsidR="006E045D" w:rsidRPr="001D4362">
              <w:rPr>
                <w:rStyle w:val="Hypertextovodkaz"/>
                <w:rFonts w:eastAsia="Times New Roman"/>
                <w:noProof/>
              </w:rPr>
              <w:t>Povinná opatření:</w:t>
            </w:r>
            <w:r w:rsidR="006E045D">
              <w:rPr>
                <w:noProof/>
                <w:webHidden/>
              </w:rPr>
              <w:tab/>
            </w:r>
            <w:r w:rsidR="006E045D">
              <w:rPr>
                <w:noProof/>
                <w:webHidden/>
              </w:rPr>
              <w:fldChar w:fldCharType="begin"/>
            </w:r>
            <w:r w:rsidR="006E045D">
              <w:rPr>
                <w:noProof/>
                <w:webHidden/>
              </w:rPr>
              <w:instrText xml:space="preserve"> PAGEREF _Toc489795385 \h </w:instrText>
            </w:r>
            <w:r w:rsidR="006E045D">
              <w:rPr>
                <w:noProof/>
                <w:webHidden/>
              </w:rPr>
            </w:r>
            <w:r w:rsidR="006E045D">
              <w:rPr>
                <w:noProof/>
                <w:webHidden/>
              </w:rPr>
              <w:fldChar w:fldCharType="separate"/>
            </w:r>
            <w:r w:rsidR="006E045D">
              <w:rPr>
                <w:noProof/>
                <w:webHidden/>
              </w:rPr>
              <w:t>5</w:t>
            </w:r>
            <w:r w:rsidR="006E045D">
              <w:rPr>
                <w:noProof/>
                <w:webHidden/>
              </w:rPr>
              <w:fldChar w:fldCharType="end"/>
            </w:r>
          </w:hyperlink>
        </w:p>
        <w:p w14:paraId="652C9114" w14:textId="48643CA9" w:rsidR="006E045D" w:rsidRDefault="00ED7092">
          <w:pPr>
            <w:pStyle w:val="Obsah3"/>
            <w:tabs>
              <w:tab w:val="left" w:pos="1320"/>
              <w:tab w:val="right" w:leader="dot" w:pos="13994"/>
            </w:tabs>
            <w:rPr>
              <w:rFonts w:eastAsiaTheme="minorEastAsia"/>
              <w:noProof/>
              <w:lang w:eastAsia="cs-CZ"/>
            </w:rPr>
          </w:pPr>
          <w:hyperlink w:anchor="_Toc489795386" w:history="1">
            <w:r w:rsidR="006E045D" w:rsidRPr="001D4362">
              <w:rPr>
                <w:rStyle w:val="Hypertextovodkaz"/>
                <w:rFonts w:eastAsia="Times New Roman"/>
                <w:noProof/>
              </w:rPr>
              <w:t>1.1.2</w:t>
            </w:r>
            <w:r w:rsidR="006E045D">
              <w:rPr>
                <w:rFonts w:eastAsiaTheme="minorEastAsia"/>
                <w:noProof/>
                <w:lang w:eastAsia="cs-CZ"/>
              </w:rPr>
              <w:tab/>
            </w:r>
            <w:r w:rsidR="006E045D" w:rsidRPr="001D4362">
              <w:rPr>
                <w:rStyle w:val="Hypertextovodkaz"/>
                <w:rFonts w:eastAsia="Times New Roman"/>
                <w:noProof/>
              </w:rPr>
              <w:t>Doporučená opatření</w:t>
            </w:r>
            <w:r w:rsidR="006E045D">
              <w:rPr>
                <w:noProof/>
                <w:webHidden/>
              </w:rPr>
              <w:tab/>
            </w:r>
            <w:r w:rsidR="006E045D">
              <w:rPr>
                <w:noProof/>
                <w:webHidden/>
              </w:rPr>
              <w:fldChar w:fldCharType="begin"/>
            </w:r>
            <w:r w:rsidR="006E045D">
              <w:rPr>
                <w:noProof/>
                <w:webHidden/>
              </w:rPr>
              <w:instrText xml:space="preserve"> PAGEREF _Toc489795386 \h </w:instrText>
            </w:r>
            <w:r w:rsidR="006E045D">
              <w:rPr>
                <w:noProof/>
                <w:webHidden/>
              </w:rPr>
            </w:r>
            <w:r w:rsidR="006E045D">
              <w:rPr>
                <w:noProof/>
                <w:webHidden/>
              </w:rPr>
              <w:fldChar w:fldCharType="separate"/>
            </w:r>
            <w:r w:rsidR="006E045D">
              <w:rPr>
                <w:noProof/>
                <w:webHidden/>
              </w:rPr>
              <w:t>6</w:t>
            </w:r>
            <w:r w:rsidR="006E045D">
              <w:rPr>
                <w:noProof/>
                <w:webHidden/>
              </w:rPr>
              <w:fldChar w:fldCharType="end"/>
            </w:r>
          </w:hyperlink>
        </w:p>
        <w:p w14:paraId="79C69C94" w14:textId="6D3EA820" w:rsidR="006E045D" w:rsidRDefault="00ED7092">
          <w:pPr>
            <w:pStyle w:val="Obsah3"/>
            <w:tabs>
              <w:tab w:val="left" w:pos="1320"/>
              <w:tab w:val="right" w:leader="dot" w:pos="13994"/>
            </w:tabs>
            <w:rPr>
              <w:rFonts w:eastAsiaTheme="minorEastAsia"/>
              <w:noProof/>
              <w:lang w:eastAsia="cs-CZ"/>
            </w:rPr>
          </w:pPr>
          <w:hyperlink w:anchor="_Toc489795387" w:history="1">
            <w:r w:rsidR="006E045D" w:rsidRPr="001D4362">
              <w:rPr>
                <w:rStyle w:val="Hypertextovodkaz"/>
                <w:noProof/>
              </w:rPr>
              <w:t>1.1.3</w:t>
            </w:r>
            <w:r w:rsidR="006E045D">
              <w:rPr>
                <w:rFonts w:eastAsiaTheme="minorEastAsia"/>
                <w:noProof/>
                <w:lang w:eastAsia="cs-CZ"/>
              </w:rPr>
              <w:tab/>
            </w:r>
            <w:r w:rsidR="006E045D" w:rsidRPr="001D4362">
              <w:rPr>
                <w:rStyle w:val="Hypertextovodkaz"/>
                <w:noProof/>
              </w:rPr>
              <w:t>Volitelná a průřezová opatření</w:t>
            </w:r>
            <w:r w:rsidR="006E045D">
              <w:rPr>
                <w:noProof/>
                <w:webHidden/>
              </w:rPr>
              <w:tab/>
            </w:r>
            <w:r w:rsidR="006E045D">
              <w:rPr>
                <w:noProof/>
                <w:webHidden/>
              </w:rPr>
              <w:fldChar w:fldCharType="begin"/>
            </w:r>
            <w:r w:rsidR="006E045D">
              <w:rPr>
                <w:noProof/>
                <w:webHidden/>
              </w:rPr>
              <w:instrText xml:space="preserve"> PAGEREF _Toc489795387 \h </w:instrText>
            </w:r>
            <w:r w:rsidR="006E045D">
              <w:rPr>
                <w:noProof/>
                <w:webHidden/>
              </w:rPr>
            </w:r>
            <w:r w:rsidR="006E045D">
              <w:rPr>
                <w:noProof/>
                <w:webHidden/>
              </w:rPr>
              <w:fldChar w:fldCharType="separate"/>
            </w:r>
            <w:r w:rsidR="006E045D">
              <w:rPr>
                <w:noProof/>
                <w:webHidden/>
              </w:rPr>
              <w:t>7</w:t>
            </w:r>
            <w:r w:rsidR="006E045D">
              <w:rPr>
                <w:noProof/>
                <w:webHidden/>
              </w:rPr>
              <w:fldChar w:fldCharType="end"/>
            </w:r>
          </w:hyperlink>
        </w:p>
        <w:p w14:paraId="5371E4AF" w14:textId="1A3CD641" w:rsidR="006E045D" w:rsidRDefault="00ED7092">
          <w:pPr>
            <w:pStyle w:val="Obsah2"/>
            <w:rPr>
              <w:rFonts w:eastAsiaTheme="minorEastAsia"/>
              <w:noProof/>
              <w:lang w:eastAsia="cs-CZ"/>
            </w:rPr>
          </w:pPr>
          <w:hyperlink w:anchor="_Toc489795388" w:history="1">
            <w:r w:rsidR="006E045D" w:rsidRPr="001D4362">
              <w:rPr>
                <w:rStyle w:val="Hypertextovodkaz"/>
                <w:noProof/>
              </w:rPr>
              <w:t>1.2</w:t>
            </w:r>
            <w:r w:rsidR="006E045D">
              <w:rPr>
                <w:rFonts w:eastAsiaTheme="minorEastAsia"/>
                <w:noProof/>
                <w:lang w:eastAsia="cs-CZ"/>
              </w:rPr>
              <w:tab/>
            </w:r>
            <w:r w:rsidR="006E045D" w:rsidRPr="001D4362">
              <w:rPr>
                <w:rStyle w:val="Hypertextovodkaz"/>
                <w:noProof/>
              </w:rPr>
              <w:t>Vazba cílů Strategického rámce na opatření MAP</w:t>
            </w:r>
            <w:r w:rsidR="006E045D">
              <w:rPr>
                <w:noProof/>
                <w:webHidden/>
              </w:rPr>
              <w:tab/>
            </w:r>
            <w:r w:rsidR="006E045D">
              <w:rPr>
                <w:noProof/>
                <w:webHidden/>
              </w:rPr>
              <w:fldChar w:fldCharType="begin"/>
            </w:r>
            <w:r w:rsidR="006E045D">
              <w:rPr>
                <w:noProof/>
                <w:webHidden/>
              </w:rPr>
              <w:instrText xml:space="preserve"> PAGEREF _Toc489795388 \h </w:instrText>
            </w:r>
            <w:r w:rsidR="006E045D">
              <w:rPr>
                <w:noProof/>
                <w:webHidden/>
              </w:rPr>
            </w:r>
            <w:r w:rsidR="006E045D">
              <w:rPr>
                <w:noProof/>
                <w:webHidden/>
              </w:rPr>
              <w:fldChar w:fldCharType="separate"/>
            </w:r>
            <w:r w:rsidR="006E045D">
              <w:rPr>
                <w:noProof/>
                <w:webHidden/>
              </w:rPr>
              <w:t>7</w:t>
            </w:r>
            <w:r w:rsidR="006E045D">
              <w:rPr>
                <w:noProof/>
                <w:webHidden/>
              </w:rPr>
              <w:fldChar w:fldCharType="end"/>
            </w:r>
          </w:hyperlink>
        </w:p>
        <w:p w14:paraId="535EDE6C" w14:textId="1C85A00B" w:rsidR="006E045D" w:rsidRDefault="00ED7092">
          <w:pPr>
            <w:pStyle w:val="Obsah1"/>
            <w:rPr>
              <w:rFonts w:eastAsiaTheme="minorEastAsia" w:cstheme="minorBidi"/>
              <w:b w:val="0"/>
              <w:sz w:val="22"/>
              <w:szCs w:val="22"/>
              <w:lang w:eastAsia="cs-CZ"/>
            </w:rPr>
          </w:pPr>
          <w:hyperlink w:anchor="_Toc489795389" w:history="1">
            <w:r w:rsidR="006E045D" w:rsidRPr="001D4362">
              <w:rPr>
                <w:rStyle w:val="Hypertextovodkaz"/>
              </w:rPr>
              <w:t>2</w:t>
            </w:r>
            <w:r w:rsidR="006E045D">
              <w:rPr>
                <w:rFonts w:eastAsiaTheme="minorEastAsia" w:cstheme="minorBidi"/>
                <w:b w:val="0"/>
                <w:sz w:val="22"/>
                <w:szCs w:val="22"/>
                <w:lang w:eastAsia="cs-CZ"/>
              </w:rPr>
              <w:tab/>
            </w:r>
            <w:r w:rsidR="006E045D" w:rsidRPr="001D4362">
              <w:rPr>
                <w:rStyle w:val="Hypertextovodkaz"/>
              </w:rPr>
              <w:t>Aktivity škol</w:t>
            </w:r>
            <w:r w:rsidR="006E045D">
              <w:rPr>
                <w:webHidden/>
              </w:rPr>
              <w:tab/>
            </w:r>
            <w:r w:rsidR="006E045D">
              <w:rPr>
                <w:webHidden/>
              </w:rPr>
              <w:fldChar w:fldCharType="begin"/>
            </w:r>
            <w:r w:rsidR="006E045D">
              <w:rPr>
                <w:webHidden/>
              </w:rPr>
              <w:instrText xml:space="preserve"> PAGEREF _Toc489795389 \h </w:instrText>
            </w:r>
            <w:r w:rsidR="006E045D">
              <w:rPr>
                <w:webHidden/>
              </w:rPr>
            </w:r>
            <w:r w:rsidR="006E045D">
              <w:rPr>
                <w:webHidden/>
              </w:rPr>
              <w:fldChar w:fldCharType="separate"/>
            </w:r>
            <w:r w:rsidR="006E045D">
              <w:rPr>
                <w:webHidden/>
              </w:rPr>
              <w:t>11</w:t>
            </w:r>
            <w:r w:rsidR="006E045D">
              <w:rPr>
                <w:webHidden/>
              </w:rPr>
              <w:fldChar w:fldCharType="end"/>
            </w:r>
          </w:hyperlink>
        </w:p>
        <w:p w14:paraId="7987AEB2" w14:textId="371A7FC0" w:rsidR="006E045D" w:rsidRDefault="00ED7092">
          <w:pPr>
            <w:pStyle w:val="Obsah2"/>
            <w:rPr>
              <w:rFonts w:eastAsiaTheme="minorEastAsia"/>
              <w:noProof/>
              <w:lang w:eastAsia="cs-CZ"/>
            </w:rPr>
          </w:pPr>
          <w:hyperlink w:anchor="_Toc489795390" w:history="1">
            <w:r w:rsidR="006E045D" w:rsidRPr="001D4362">
              <w:rPr>
                <w:rStyle w:val="Hypertextovodkaz"/>
                <w:noProof/>
              </w:rPr>
              <w:t>2.1</w:t>
            </w:r>
            <w:r w:rsidR="006E045D">
              <w:rPr>
                <w:rFonts w:eastAsiaTheme="minorEastAsia"/>
                <w:noProof/>
                <w:lang w:eastAsia="cs-CZ"/>
              </w:rPr>
              <w:tab/>
            </w:r>
            <w:r w:rsidR="006E045D" w:rsidRPr="001D4362">
              <w:rPr>
                <w:rStyle w:val="Hypertextovodkaz"/>
                <w:noProof/>
              </w:rPr>
              <w:t>Celkový přehled</w:t>
            </w:r>
            <w:r w:rsidR="006E045D">
              <w:rPr>
                <w:noProof/>
                <w:webHidden/>
              </w:rPr>
              <w:tab/>
            </w:r>
            <w:r w:rsidR="006E045D">
              <w:rPr>
                <w:noProof/>
                <w:webHidden/>
              </w:rPr>
              <w:fldChar w:fldCharType="begin"/>
            </w:r>
            <w:r w:rsidR="006E045D">
              <w:rPr>
                <w:noProof/>
                <w:webHidden/>
              </w:rPr>
              <w:instrText xml:space="preserve"> PAGEREF _Toc489795390 \h </w:instrText>
            </w:r>
            <w:r w:rsidR="006E045D">
              <w:rPr>
                <w:noProof/>
                <w:webHidden/>
              </w:rPr>
            </w:r>
            <w:r w:rsidR="006E045D">
              <w:rPr>
                <w:noProof/>
                <w:webHidden/>
              </w:rPr>
              <w:fldChar w:fldCharType="separate"/>
            </w:r>
            <w:r w:rsidR="006E045D">
              <w:rPr>
                <w:noProof/>
                <w:webHidden/>
              </w:rPr>
              <w:t>11</w:t>
            </w:r>
            <w:r w:rsidR="006E045D">
              <w:rPr>
                <w:noProof/>
                <w:webHidden/>
              </w:rPr>
              <w:fldChar w:fldCharType="end"/>
            </w:r>
          </w:hyperlink>
        </w:p>
        <w:p w14:paraId="6545DE38" w14:textId="35E1A86C" w:rsidR="006E045D" w:rsidRDefault="00ED7092">
          <w:pPr>
            <w:pStyle w:val="Obsah2"/>
            <w:rPr>
              <w:rFonts w:eastAsiaTheme="minorEastAsia"/>
              <w:noProof/>
              <w:lang w:eastAsia="cs-CZ"/>
            </w:rPr>
          </w:pPr>
          <w:hyperlink w:anchor="_Toc489795391" w:history="1">
            <w:r w:rsidR="006E045D" w:rsidRPr="001D4362">
              <w:rPr>
                <w:rStyle w:val="Hypertextovodkaz"/>
                <w:noProof/>
              </w:rPr>
              <w:t>2.2</w:t>
            </w:r>
            <w:r w:rsidR="006E045D">
              <w:rPr>
                <w:rFonts w:eastAsiaTheme="minorEastAsia"/>
                <w:noProof/>
                <w:lang w:eastAsia="cs-CZ"/>
              </w:rPr>
              <w:tab/>
            </w:r>
            <w:r w:rsidR="006E045D" w:rsidRPr="001D4362">
              <w:rPr>
                <w:rStyle w:val="Hypertextovodkaz"/>
                <w:noProof/>
              </w:rPr>
              <w:t>Předškolní vzdělávání a péče: dostupnost - inkluze – kvalita</w:t>
            </w:r>
            <w:r w:rsidR="006E045D">
              <w:rPr>
                <w:noProof/>
                <w:webHidden/>
              </w:rPr>
              <w:tab/>
            </w:r>
            <w:r w:rsidR="006E045D">
              <w:rPr>
                <w:noProof/>
                <w:webHidden/>
              </w:rPr>
              <w:fldChar w:fldCharType="begin"/>
            </w:r>
            <w:r w:rsidR="006E045D">
              <w:rPr>
                <w:noProof/>
                <w:webHidden/>
              </w:rPr>
              <w:instrText xml:space="preserve"> PAGEREF _Toc489795391 \h </w:instrText>
            </w:r>
            <w:r w:rsidR="006E045D">
              <w:rPr>
                <w:noProof/>
                <w:webHidden/>
              </w:rPr>
            </w:r>
            <w:r w:rsidR="006E045D">
              <w:rPr>
                <w:noProof/>
                <w:webHidden/>
              </w:rPr>
              <w:fldChar w:fldCharType="separate"/>
            </w:r>
            <w:r w:rsidR="006E045D">
              <w:rPr>
                <w:noProof/>
                <w:webHidden/>
              </w:rPr>
              <w:t>13</w:t>
            </w:r>
            <w:r w:rsidR="006E045D">
              <w:rPr>
                <w:noProof/>
                <w:webHidden/>
              </w:rPr>
              <w:fldChar w:fldCharType="end"/>
            </w:r>
          </w:hyperlink>
        </w:p>
        <w:p w14:paraId="446AF86A" w14:textId="41681393" w:rsidR="006E045D" w:rsidRDefault="00ED7092">
          <w:pPr>
            <w:pStyle w:val="Obsah2"/>
            <w:rPr>
              <w:rFonts w:eastAsiaTheme="minorEastAsia"/>
              <w:noProof/>
              <w:lang w:eastAsia="cs-CZ"/>
            </w:rPr>
          </w:pPr>
          <w:hyperlink w:anchor="_Toc489795392" w:history="1">
            <w:r w:rsidR="006E045D" w:rsidRPr="001D4362">
              <w:rPr>
                <w:rStyle w:val="Hypertextovodkaz"/>
                <w:noProof/>
              </w:rPr>
              <w:t>2.3</w:t>
            </w:r>
            <w:r w:rsidR="006E045D">
              <w:rPr>
                <w:rFonts w:eastAsiaTheme="minorEastAsia"/>
                <w:noProof/>
                <w:lang w:eastAsia="cs-CZ"/>
              </w:rPr>
              <w:tab/>
            </w:r>
            <w:r w:rsidR="006E045D" w:rsidRPr="001D4362">
              <w:rPr>
                <w:rStyle w:val="Hypertextovodkaz"/>
                <w:noProof/>
              </w:rPr>
              <w:t>Čtenářská a matematická gramotnost v ZŠ</w:t>
            </w:r>
            <w:r w:rsidR="006E045D">
              <w:rPr>
                <w:noProof/>
                <w:webHidden/>
              </w:rPr>
              <w:tab/>
            </w:r>
            <w:r w:rsidR="006E045D">
              <w:rPr>
                <w:noProof/>
                <w:webHidden/>
              </w:rPr>
              <w:fldChar w:fldCharType="begin"/>
            </w:r>
            <w:r w:rsidR="006E045D">
              <w:rPr>
                <w:noProof/>
                <w:webHidden/>
              </w:rPr>
              <w:instrText xml:space="preserve"> PAGEREF _Toc489795392 \h </w:instrText>
            </w:r>
            <w:r w:rsidR="006E045D">
              <w:rPr>
                <w:noProof/>
                <w:webHidden/>
              </w:rPr>
            </w:r>
            <w:r w:rsidR="006E045D">
              <w:rPr>
                <w:noProof/>
                <w:webHidden/>
              </w:rPr>
              <w:fldChar w:fldCharType="separate"/>
            </w:r>
            <w:r w:rsidR="006E045D">
              <w:rPr>
                <w:noProof/>
                <w:webHidden/>
              </w:rPr>
              <w:t>15</w:t>
            </w:r>
            <w:r w:rsidR="006E045D">
              <w:rPr>
                <w:noProof/>
                <w:webHidden/>
              </w:rPr>
              <w:fldChar w:fldCharType="end"/>
            </w:r>
          </w:hyperlink>
        </w:p>
        <w:p w14:paraId="56C8CDD4" w14:textId="79B331B6" w:rsidR="006E045D" w:rsidRDefault="00ED7092">
          <w:pPr>
            <w:pStyle w:val="Obsah2"/>
            <w:rPr>
              <w:rFonts w:eastAsiaTheme="minorEastAsia"/>
              <w:noProof/>
              <w:lang w:eastAsia="cs-CZ"/>
            </w:rPr>
          </w:pPr>
          <w:hyperlink w:anchor="_Toc489795393" w:history="1">
            <w:r w:rsidR="006E045D" w:rsidRPr="001D4362">
              <w:rPr>
                <w:rStyle w:val="Hypertextovodkaz"/>
                <w:noProof/>
              </w:rPr>
              <w:t>2.4</w:t>
            </w:r>
            <w:r w:rsidR="006E045D">
              <w:rPr>
                <w:rFonts w:eastAsiaTheme="minorEastAsia"/>
                <w:noProof/>
                <w:lang w:eastAsia="cs-CZ"/>
              </w:rPr>
              <w:tab/>
            </w:r>
            <w:r w:rsidR="006E045D" w:rsidRPr="001D4362">
              <w:rPr>
                <w:rStyle w:val="Hypertextovodkaz"/>
                <w:noProof/>
              </w:rPr>
              <w:t>Inkluzivní vzdělávání a podpora dětí a žáků ohrožených školním neúspěchem</w:t>
            </w:r>
            <w:r w:rsidR="006E045D">
              <w:rPr>
                <w:noProof/>
                <w:webHidden/>
              </w:rPr>
              <w:tab/>
            </w:r>
            <w:r w:rsidR="006E045D">
              <w:rPr>
                <w:noProof/>
                <w:webHidden/>
              </w:rPr>
              <w:fldChar w:fldCharType="begin"/>
            </w:r>
            <w:r w:rsidR="006E045D">
              <w:rPr>
                <w:noProof/>
                <w:webHidden/>
              </w:rPr>
              <w:instrText xml:space="preserve"> PAGEREF _Toc489795393 \h </w:instrText>
            </w:r>
            <w:r w:rsidR="006E045D">
              <w:rPr>
                <w:noProof/>
                <w:webHidden/>
              </w:rPr>
            </w:r>
            <w:r w:rsidR="006E045D">
              <w:rPr>
                <w:noProof/>
                <w:webHidden/>
              </w:rPr>
              <w:fldChar w:fldCharType="separate"/>
            </w:r>
            <w:r w:rsidR="006E045D">
              <w:rPr>
                <w:noProof/>
                <w:webHidden/>
              </w:rPr>
              <w:t>17</w:t>
            </w:r>
            <w:r w:rsidR="006E045D">
              <w:rPr>
                <w:noProof/>
                <w:webHidden/>
              </w:rPr>
              <w:fldChar w:fldCharType="end"/>
            </w:r>
          </w:hyperlink>
        </w:p>
        <w:p w14:paraId="708D1741" w14:textId="57B15675" w:rsidR="006E045D" w:rsidRDefault="00ED7092">
          <w:pPr>
            <w:pStyle w:val="Obsah2"/>
            <w:rPr>
              <w:rFonts w:eastAsiaTheme="minorEastAsia"/>
              <w:noProof/>
              <w:lang w:eastAsia="cs-CZ"/>
            </w:rPr>
          </w:pPr>
          <w:hyperlink w:anchor="_Toc489795394" w:history="1">
            <w:r w:rsidR="006E045D" w:rsidRPr="001D4362">
              <w:rPr>
                <w:rStyle w:val="Hypertextovodkaz"/>
                <w:noProof/>
              </w:rPr>
              <w:t>2.5</w:t>
            </w:r>
            <w:r w:rsidR="006E045D">
              <w:rPr>
                <w:rFonts w:eastAsiaTheme="minorEastAsia"/>
                <w:noProof/>
                <w:lang w:eastAsia="cs-CZ"/>
              </w:rPr>
              <w:tab/>
            </w:r>
            <w:r w:rsidR="006E045D" w:rsidRPr="001D4362">
              <w:rPr>
                <w:rStyle w:val="Hypertextovodkaz"/>
                <w:noProof/>
              </w:rPr>
              <w:t>Rozvoj kompetencí dětí a žáků pro aktivní používání cizího jazyka</w:t>
            </w:r>
            <w:r w:rsidR="006E045D">
              <w:rPr>
                <w:noProof/>
                <w:webHidden/>
              </w:rPr>
              <w:tab/>
            </w:r>
            <w:r w:rsidR="006E045D">
              <w:rPr>
                <w:noProof/>
                <w:webHidden/>
              </w:rPr>
              <w:fldChar w:fldCharType="begin"/>
            </w:r>
            <w:r w:rsidR="006E045D">
              <w:rPr>
                <w:noProof/>
                <w:webHidden/>
              </w:rPr>
              <w:instrText xml:space="preserve"> PAGEREF _Toc489795394 \h </w:instrText>
            </w:r>
            <w:r w:rsidR="006E045D">
              <w:rPr>
                <w:noProof/>
                <w:webHidden/>
              </w:rPr>
            </w:r>
            <w:r w:rsidR="006E045D">
              <w:rPr>
                <w:noProof/>
                <w:webHidden/>
              </w:rPr>
              <w:fldChar w:fldCharType="separate"/>
            </w:r>
            <w:r w:rsidR="006E045D">
              <w:rPr>
                <w:noProof/>
                <w:webHidden/>
              </w:rPr>
              <w:t>20</w:t>
            </w:r>
            <w:r w:rsidR="006E045D">
              <w:rPr>
                <w:noProof/>
                <w:webHidden/>
              </w:rPr>
              <w:fldChar w:fldCharType="end"/>
            </w:r>
          </w:hyperlink>
        </w:p>
        <w:p w14:paraId="6FC1FF43" w14:textId="3B3E7628" w:rsidR="006E045D" w:rsidRDefault="00ED7092">
          <w:pPr>
            <w:pStyle w:val="Obsah2"/>
            <w:rPr>
              <w:rFonts w:eastAsiaTheme="minorEastAsia"/>
              <w:noProof/>
              <w:lang w:eastAsia="cs-CZ"/>
            </w:rPr>
          </w:pPr>
          <w:hyperlink w:anchor="_Toc489795395" w:history="1">
            <w:r w:rsidR="006E045D" w:rsidRPr="001D4362">
              <w:rPr>
                <w:rStyle w:val="Hypertextovodkaz"/>
                <w:noProof/>
              </w:rPr>
              <w:t>2.6</w:t>
            </w:r>
            <w:r w:rsidR="006E045D">
              <w:rPr>
                <w:rFonts w:eastAsiaTheme="minorEastAsia"/>
                <w:noProof/>
                <w:lang w:eastAsia="cs-CZ"/>
              </w:rPr>
              <w:tab/>
            </w:r>
            <w:r w:rsidR="006E045D" w:rsidRPr="001D4362">
              <w:rPr>
                <w:rStyle w:val="Hypertextovodkaz"/>
                <w:noProof/>
              </w:rPr>
              <w:t>Různé další aktivity škol</w:t>
            </w:r>
            <w:r w:rsidR="006E045D">
              <w:rPr>
                <w:noProof/>
                <w:webHidden/>
              </w:rPr>
              <w:tab/>
            </w:r>
            <w:r w:rsidR="006E045D">
              <w:rPr>
                <w:noProof/>
                <w:webHidden/>
              </w:rPr>
              <w:fldChar w:fldCharType="begin"/>
            </w:r>
            <w:r w:rsidR="006E045D">
              <w:rPr>
                <w:noProof/>
                <w:webHidden/>
              </w:rPr>
              <w:instrText xml:space="preserve"> PAGEREF _Toc489795395 \h </w:instrText>
            </w:r>
            <w:r w:rsidR="006E045D">
              <w:rPr>
                <w:noProof/>
                <w:webHidden/>
              </w:rPr>
            </w:r>
            <w:r w:rsidR="006E045D">
              <w:rPr>
                <w:noProof/>
                <w:webHidden/>
              </w:rPr>
              <w:fldChar w:fldCharType="separate"/>
            </w:r>
            <w:r w:rsidR="006E045D">
              <w:rPr>
                <w:noProof/>
                <w:webHidden/>
              </w:rPr>
              <w:t>20</w:t>
            </w:r>
            <w:r w:rsidR="006E045D">
              <w:rPr>
                <w:noProof/>
                <w:webHidden/>
              </w:rPr>
              <w:fldChar w:fldCharType="end"/>
            </w:r>
          </w:hyperlink>
        </w:p>
        <w:p w14:paraId="006AA7DA" w14:textId="5D71FE12" w:rsidR="006E045D" w:rsidRDefault="00ED7092">
          <w:pPr>
            <w:pStyle w:val="Obsah1"/>
            <w:rPr>
              <w:rFonts w:eastAsiaTheme="minorEastAsia" w:cstheme="minorBidi"/>
              <w:b w:val="0"/>
              <w:sz w:val="22"/>
              <w:szCs w:val="22"/>
              <w:lang w:eastAsia="cs-CZ"/>
            </w:rPr>
          </w:pPr>
          <w:hyperlink w:anchor="_Toc489795396" w:history="1">
            <w:r w:rsidR="006E045D" w:rsidRPr="001D4362">
              <w:rPr>
                <w:rStyle w:val="Hypertextovodkaz"/>
              </w:rPr>
              <w:t>3</w:t>
            </w:r>
            <w:r w:rsidR="006E045D">
              <w:rPr>
                <w:rFonts w:eastAsiaTheme="minorEastAsia" w:cstheme="minorBidi"/>
                <w:b w:val="0"/>
                <w:sz w:val="22"/>
                <w:szCs w:val="22"/>
                <w:lang w:eastAsia="cs-CZ"/>
              </w:rPr>
              <w:tab/>
            </w:r>
            <w:r w:rsidR="006E045D" w:rsidRPr="001D4362">
              <w:rPr>
                <w:rStyle w:val="Hypertextovodkaz"/>
              </w:rPr>
              <w:t>Aktivity spolupráce</w:t>
            </w:r>
            <w:r w:rsidR="006E045D">
              <w:rPr>
                <w:webHidden/>
              </w:rPr>
              <w:tab/>
            </w:r>
            <w:r w:rsidR="006E045D">
              <w:rPr>
                <w:webHidden/>
              </w:rPr>
              <w:fldChar w:fldCharType="begin"/>
            </w:r>
            <w:r w:rsidR="006E045D">
              <w:rPr>
                <w:webHidden/>
              </w:rPr>
              <w:instrText xml:space="preserve"> PAGEREF _Toc489795396 \h </w:instrText>
            </w:r>
            <w:r w:rsidR="006E045D">
              <w:rPr>
                <w:webHidden/>
              </w:rPr>
            </w:r>
            <w:r w:rsidR="006E045D">
              <w:rPr>
                <w:webHidden/>
              </w:rPr>
              <w:fldChar w:fldCharType="separate"/>
            </w:r>
            <w:r w:rsidR="006E045D">
              <w:rPr>
                <w:webHidden/>
              </w:rPr>
              <w:t>23</w:t>
            </w:r>
            <w:r w:rsidR="006E045D">
              <w:rPr>
                <w:webHidden/>
              </w:rPr>
              <w:fldChar w:fldCharType="end"/>
            </w:r>
          </w:hyperlink>
        </w:p>
        <w:p w14:paraId="16B60913" w14:textId="60A89D3E" w:rsidR="006E045D" w:rsidRDefault="00ED7092">
          <w:pPr>
            <w:pStyle w:val="Obsah2"/>
            <w:rPr>
              <w:rFonts w:eastAsiaTheme="minorEastAsia"/>
              <w:noProof/>
              <w:lang w:eastAsia="cs-CZ"/>
            </w:rPr>
          </w:pPr>
          <w:hyperlink w:anchor="_Toc489795397" w:history="1">
            <w:r w:rsidR="006E045D" w:rsidRPr="001D4362">
              <w:rPr>
                <w:rStyle w:val="Hypertextovodkaz"/>
                <w:noProof/>
              </w:rPr>
              <w:t>3.1</w:t>
            </w:r>
            <w:r w:rsidR="006E045D">
              <w:rPr>
                <w:rFonts w:eastAsiaTheme="minorEastAsia"/>
                <w:noProof/>
                <w:lang w:eastAsia="cs-CZ"/>
              </w:rPr>
              <w:tab/>
            </w:r>
            <w:r w:rsidR="006E045D" w:rsidRPr="001D4362">
              <w:rPr>
                <w:rStyle w:val="Hypertextovodkaz"/>
                <w:noProof/>
              </w:rPr>
              <w:t>Priorita č. 1 Podpora inkluze ve vzdělávání a podpora udržení žáků ohrožených školním neúspěchem</w:t>
            </w:r>
            <w:r w:rsidR="006E045D">
              <w:rPr>
                <w:noProof/>
                <w:webHidden/>
              </w:rPr>
              <w:tab/>
            </w:r>
            <w:r w:rsidR="006E045D">
              <w:rPr>
                <w:noProof/>
                <w:webHidden/>
              </w:rPr>
              <w:fldChar w:fldCharType="begin"/>
            </w:r>
            <w:r w:rsidR="006E045D">
              <w:rPr>
                <w:noProof/>
                <w:webHidden/>
              </w:rPr>
              <w:instrText xml:space="preserve"> PAGEREF _Toc489795397 \h </w:instrText>
            </w:r>
            <w:r w:rsidR="006E045D">
              <w:rPr>
                <w:noProof/>
                <w:webHidden/>
              </w:rPr>
            </w:r>
            <w:r w:rsidR="006E045D">
              <w:rPr>
                <w:noProof/>
                <w:webHidden/>
              </w:rPr>
              <w:fldChar w:fldCharType="separate"/>
            </w:r>
            <w:r w:rsidR="006E045D">
              <w:rPr>
                <w:noProof/>
                <w:webHidden/>
              </w:rPr>
              <w:t>23</w:t>
            </w:r>
            <w:r w:rsidR="006E045D">
              <w:rPr>
                <w:noProof/>
                <w:webHidden/>
              </w:rPr>
              <w:fldChar w:fldCharType="end"/>
            </w:r>
          </w:hyperlink>
        </w:p>
        <w:p w14:paraId="6086DE31" w14:textId="20805D6B" w:rsidR="006E045D" w:rsidRDefault="00ED7092">
          <w:pPr>
            <w:pStyle w:val="Obsah3"/>
            <w:tabs>
              <w:tab w:val="left" w:pos="1320"/>
              <w:tab w:val="right" w:leader="dot" w:pos="13994"/>
            </w:tabs>
            <w:rPr>
              <w:rFonts w:eastAsiaTheme="minorEastAsia"/>
              <w:noProof/>
              <w:lang w:eastAsia="cs-CZ"/>
            </w:rPr>
          </w:pPr>
          <w:hyperlink w:anchor="_Toc489795398" w:history="1">
            <w:r w:rsidR="006E045D" w:rsidRPr="001D4362">
              <w:rPr>
                <w:rStyle w:val="Hypertextovodkaz"/>
                <w:noProof/>
              </w:rPr>
              <w:t>3.1.1</w:t>
            </w:r>
            <w:r w:rsidR="006E045D">
              <w:rPr>
                <w:rFonts w:eastAsiaTheme="minorEastAsia"/>
                <w:noProof/>
                <w:lang w:eastAsia="cs-CZ"/>
              </w:rPr>
              <w:tab/>
            </w:r>
            <w:r w:rsidR="006E045D" w:rsidRPr="001D4362">
              <w:rPr>
                <w:rStyle w:val="Hypertextovodkaz"/>
                <w:noProof/>
              </w:rPr>
              <w:t>Cíl 1.1 Strategického rámce</w:t>
            </w:r>
            <w:r w:rsidR="006E045D">
              <w:rPr>
                <w:noProof/>
                <w:webHidden/>
              </w:rPr>
              <w:tab/>
            </w:r>
            <w:r w:rsidR="006E045D">
              <w:rPr>
                <w:noProof/>
                <w:webHidden/>
              </w:rPr>
              <w:fldChar w:fldCharType="begin"/>
            </w:r>
            <w:r w:rsidR="006E045D">
              <w:rPr>
                <w:noProof/>
                <w:webHidden/>
              </w:rPr>
              <w:instrText xml:space="preserve"> PAGEREF _Toc489795398 \h </w:instrText>
            </w:r>
            <w:r w:rsidR="006E045D">
              <w:rPr>
                <w:noProof/>
                <w:webHidden/>
              </w:rPr>
            </w:r>
            <w:r w:rsidR="006E045D">
              <w:rPr>
                <w:noProof/>
                <w:webHidden/>
              </w:rPr>
              <w:fldChar w:fldCharType="separate"/>
            </w:r>
            <w:r w:rsidR="006E045D">
              <w:rPr>
                <w:noProof/>
                <w:webHidden/>
              </w:rPr>
              <w:t>23</w:t>
            </w:r>
            <w:r w:rsidR="006E045D">
              <w:rPr>
                <w:noProof/>
                <w:webHidden/>
              </w:rPr>
              <w:fldChar w:fldCharType="end"/>
            </w:r>
          </w:hyperlink>
        </w:p>
        <w:p w14:paraId="3106DD4C" w14:textId="754900FB" w:rsidR="006E045D" w:rsidRDefault="00ED7092">
          <w:pPr>
            <w:pStyle w:val="Obsah3"/>
            <w:tabs>
              <w:tab w:val="left" w:pos="1320"/>
              <w:tab w:val="right" w:leader="dot" w:pos="13994"/>
            </w:tabs>
            <w:rPr>
              <w:rFonts w:eastAsiaTheme="minorEastAsia"/>
              <w:noProof/>
              <w:lang w:eastAsia="cs-CZ"/>
            </w:rPr>
          </w:pPr>
          <w:hyperlink w:anchor="_Toc489795399" w:history="1">
            <w:r w:rsidR="006E045D" w:rsidRPr="001D4362">
              <w:rPr>
                <w:rStyle w:val="Hypertextovodkaz"/>
                <w:noProof/>
              </w:rPr>
              <w:t>3.1.2</w:t>
            </w:r>
            <w:r w:rsidR="006E045D">
              <w:rPr>
                <w:rFonts w:eastAsiaTheme="minorEastAsia"/>
                <w:noProof/>
                <w:lang w:eastAsia="cs-CZ"/>
              </w:rPr>
              <w:tab/>
            </w:r>
            <w:r w:rsidR="006E045D" w:rsidRPr="001D4362">
              <w:rPr>
                <w:rStyle w:val="Hypertextovodkaz"/>
                <w:noProof/>
              </w:rPr>
              <w:t>Cíl 1.2 Strategického rámce</w:t>
            </w:r>
            <w:r w:rsidR="006E045D">
              <w:rPr>
                <w:noProof/>
                <w:webHidden/>
              </w:rPr>
              <w:tab/>
            </w:r>
            <w:r w:rsidR="006E045D">
              <w:rPr>
                <w:noProof/>
                <w:webHidden/>
              </w:rPr>
              <w:fldChar w:fldCharType="begin"/>
            </w:r>
            <w:r w:rsidR="006E045D">
              <w:rPr>
                <w:noProof/>
                <w:webHidden/>
              </w:rPr>
              <w:instrText xml:space="preserve"> PAGEREF _Toc489795399 \h </w:instrText>
            </w:r>
            <w:r w:rsidR="006E045D">
              <w:rPr>
                <w:noProof/>
                <w:webHidden/>
              </w:rPr>
            </w:r>
            <w:r w:rsidR="006E045D">
              <w:rPr>
                <w:noProof/>
                <w:webHidden/>
              </w:rPr>
              <w:fldChar w:fldCharType="separate"/>
            </w:r>
            <w:r w:rsidR="006E045D">
              <w:rPr>
                <w:noProof/>
                <w:webHidden/>
              </w:rPr>
              <w:t>26</w:t>
            </w:r>
            <w:r w:rsidR="006E045D">
              <w:rPr>
                <w:noProof/>
                <w:webHidden/>
              </w:rPr>
              <w:fldChar w:fldCharType="end"/>
            </w:r>
          </w:hyperlink>
        </w:p>
        <w:p w14:paraId="6F648685" w14:textId="4A98D602" w:rsidR="006E045D" w:rsidRDefault="00ED7092">
          <w:pPr>
            <w:pStyle w:val="Obsah2"/>
            <w:rPr>
              <w:rFonts w:eastAsiaTheme="minorEastAsia"/>
              <w:noProof/>
              <w:lang w:eastAsia="cs-CZ"/>
            </w:rPr>
          </w:pPr>
          <w:hyperlink w:anchor="_Toc489795400" w:history="1">
            <w:r w:rsidR="006E045D" w:rsidRPr="001D4362">
              <w:rPr>
                <w:rStyle w:val="Hypertextovodkaz"/>
                <w:noProof/>
              </w:rPr>
              <w:t>3.2</w:t>
            </w:r>
            <w:r w:rsidR="006E045D">
              <w:rPr>
                <w:rFonts w:eastAsiaTheme="minorEastAsia"/>
                <w:noProof/>
                <w:lang w:eastAsia="cs-CZ"/>
              </w:rPr>
              <w:tab/>
            </w:r>
            <w:r w:rsidR="006E045D" w:rsidRPr="001D4362">
              <w:rPr>
                <w:rStyle w:val="Hypertextovodkaz"/>
                <w:noProof/>
              </w:rPr>
              <w:t>Priorita č. 2 Podpora různorodosti a zkvalitňování vzdělávání</w:t>
            </w:r>
            <w:r w:rsidR="006E045D">
              <w:rPr>
                <w:noProof/>
                <w:webHidden/>
              </w:rPr>
              <w:tab/>
            </w:r>
            <w:r w:rsidR="006E045D">
              <w:rPr>
                <w:noProof/>
                <w:webHidden/>
              </w:rPr>
              <w:fldChar w:fldCharType="begin"/>
            </w:r>
            <w:r w:rsidR="006E045D">
              <w:rPr>
                <w:noProof/>
                <w:webHidden/>
              </w:rPr>
              <w:instrText xml:space="preserve"> PAGEREF _Toc489795400 \h </w:instrText>
            </w:r>
            <w:r w:rsidR="006E045D">
              <w:rPr>
                <w:noProof/>
                <w:webHidden/>
              </w:rPr>
            </w:r>
            <w:r w:rsidR="006E045D">
              <w:rPr>
                <w:noProof/>
                <w:webHidden/>
              </w:rPr>
              <w:fldChar w:fldCharType="separate"/>
            </w:r>
            <w:r w:rsidR="006E045D">
              <w:rPr>
                <w:noProof/>
                <w:webHidden/>
              </w:rPr>
              <w:t>28</w:t>
            </w:r>
            <w:r w:rsidR="006E045D">
              <w:rPr>
                <w:noProof/>
                <w:webHidden/>
              </w:rPr>
              <w:fldChar w:fldCharType="end"/>
            </w:r>
          </w:hyperlink>
        </w:p>
        <w:p w14:paraId="7E899B51" w14:textId="1E91E716" w:rsidR="006E045D" w:rsidRDefault="00ED7092">
          <w:pPr>
            <w:pStyle w:val="Obsah3"/>
            <w:tabs>
              <w:tab w:val="left" w:pos="1320"/>
              <w:tab w:val="right" w:leader="dot" w:pos="13994"/>
            </w:tabs>
            <w:rPr>
              <w:rFonts w:eastAsiaTheme="minorEastAsia"/>
              <w:noProof/>
              <w:lang w:eastAsia="cs-CZ"/>
            </w:rPr>
          </w:pPr>
          <w:hyperlink w:anchor="_Toc489795401" w:history="1">
            <w:r w:rsidR="006E045D" w:rsidRPr="001D4362">
              <w:rPr>
                <w:rStyle w:val="Hypertextovodkaz"/>
                <w:noProof/>
              </w:rPr>
              <w:t>3.2.1</w:t>
            </w:r>
            <w:r w:rsidR="006E045D">
              <w:rPr>
                <w:rFonts w:eastAsiaTheme="minorEastAsia"/>
                <w:noProof/>
                <w:lang w:eastAsia="cs-CZ"/>
              </w:rPr>
              <w:tab/>
            </w:r>
            <w:r w:rsidR="006E045D" w:rsidRPr="001D4362">
              <w:rPr>
                <w:rStyle w:val="Hypertextovodkaz"/>
                <w:noProof/>
              </w:rPr>
              <w:t>Cíl 2.1 Strategického rámce</w:t>
            </w:r>
            <w:r w:rsidR="006E045D">
              <w:rPr>
                <w:noProof/>
                <w:webHidden/>
              </w:rPr>
              <w:tab/>
            </w:r>
            <w:r w:rsidR="006E045D">
              <w:rPr>
                <w:noProof/>
                <w:webHidden/>
              </w:rPr>
              <w:fldChar w:fldCharType="begin"/>
            </w:r>
            <w:r w:rsidR="006E045D">
              <w:rPr>
                <w:noProof/>
                <w:webHidden/>
              </w:rPr>
              <w:instrText xml:space="preserve"> PAGEREF _Toc489795401 \h </w:instrText>
            </w:r>
            <w:r w:rsidR="006E045D">
              <w:rPr>
                <w:noProof/>
                <w:webHidden/>
              </w:rPr>
            </w:r>
            <w:r w:rsidR="006E045D">
              <w:rPr>
                <w:noProof/>
                <w:webHidden/>
              </w:rPr>
              <w:fldChar w:fldCharType="separate"/>
            </w:r>
            <w:r w:rsidR="006E045D">
              <w:rPr>
                <w:noProof/>
                <w:webHidden/>
              </w:rPr>
              <w:t>28</w:t>
            </w:r>
            <w:r w:rsidR="006E045D">
              <w:rPr>
                <w:noProof/>
                <w:webHidden/>
              </w:rPr>
              <w:fldChar w:fldCharType="end"/>
            </w:r>
          </w:hyperlink>
        </w:p>
        <w:p w14:paraId="00186E23" w14:textId="324DD34B" w:rsidR="006E045D" w:rsidRDefault="00ED7092">
          <w:pPr>
            <w:pStyle w:val="Obsah3"/>
            <w:tabs>
              <w:tab w:val="left" w:pos="1320"/>
              <w:tab w:val="right" w:leader="dot" w:pos="13994"/>
            </w:tabs>
            <w:rPr>
              <w:rFonts w:eastAsiaTheme="minorEastAsia"/>
              <w:noProof/>
              <w:lang w:eastAsia="cs-CZ"/>
            </w:rPr>
          </w:pPr>
          <w:hyperlink w:anchor="_Toc489795402" w:history="1">
            <w:r w:rsidR="006E045D" w:rsidRPr="001D4362">
              <w:rPr>
                <w:rStyle w:val="Hypertextovodkaz"/>
                <w:noProof/>
              </w:rPr>
              <w:t>3.2.2</w:t>
            </w:r>
            <w:r w:rsidR="006E045D">
              <w:rPr>
                <w:rFonts w:eastAsiaTheme="minorEastAsia"/>
                <w:noProof/>
                <w:lang w:eastAsia="cs-CZ"/>
              </w:rPr>
              <w:tab/>
            </w:r>
            <w:r w:rsidR="006E045D" w:rsidRPr="001D4362">
              <w:rPr>
                <w:rStyle w:val="Hypertextovodkaz"/>
                <w:noProof/>
              </w:rPr>
              <w:t>Cíl 2.2 Strategického rámce</w:t>
            </w:r>
            <w:r w:rsidR="006E045D">
              <w:rPr>
                <w:noProof/>
                <w:webHidden/>
              </w:rPr>
              <w:tab/>
            </w:r>
            <w:r w:rsidR="006E045D">
              <w:rPr>
                <w:noProof/>
                <w:webHidden/>
              </w:rPr>
              <w:fldChar w:fldCharType="begin"/>
            </w:r>
            <w:r w:rsidR="006E045D">
              <w:rPr>
                <w:noProof/>
                <w:webHidden/>
              </w:rPr>
              <w:instrText xml:space="preserve"> PAGEREF _Toc489795402 \h </w:instrText>
            </w:r>
            <w:r w:rsidR="006E045D">
              <w:rPr>
                <w:noProof/>
                <w:webHidden/>
              </w:rPr>
            </w:r>
            <w:r w:rsidR="006E045D">
              <w:rPr>
                <w:noProof/>
                <w:webHidden/>
              </w:rPr>
              <w:fldChar w:fldCharType="separate"/>
            </w:r>
            <w:r w:rsidR="006E045D">
              <w:rPr>
                <w:noProof/>
                <w:webHidden/>
              </w:rPr>
              <w:t>31</w:t>
            </w:r>
            <w:r w:rsidR="006E045D">
              <w:rPr>
                <w:noProof/>
                <w:webHidden/>
              </w:rPr>
              <w:fldChar w:fldCharType="end"/>
            </w:r>
          </w:hyperlink>
        </w:p>
        <w:p w14:paraId="4445E3FF" w14:textId="65193B74" w:rsidR="006E045D" w:rsidRDefault="00ED7092">
          <w:pPr>
            <w:pStyle w:val="Obsah3"/>
            <w:tabs>
              <w:tab w:val="left" w:pos="1320"/>
              <w:tab w:val="right" w:leader="dot" w:pos="13994"/>
            </w:tabs>
            <w:rPr>
              <w:rFonts w:eastAsiaTheme="minorEastAsia"/>
              <w:noProof/>
              <w:lang w:eastAsia="cs-CZ"/>
            </w:rPr>
          </w:pPr>
          <w:hyperlink w:anchor="_Toc489795403" w:history="1">
            <w:r w:rsidR="006E045D" w:rsidRPr="001D4362">
              <w:rPr>
                <w:rStyle w:val="Hypertextovodkaz"/>
                <w:noProof/>
              </w:rPr>
              <w:t>3.2.3</w:t>
            </w:r>
            <w:r w:rsidR="006E045D">
              <w:rPr>
                <w:rFonts w:eastAsiaTheme="minorEastAsia"/>
                <w:noProof/>
                <w:lang w:eastAsia="cs-CZ"/>
              </w:rPr>
              <w:tab/>
            </w:r>
            <w:r w:rsidR="006E045D" w:rsidRPr="001D4362">
              <w:rPr>
                <w:rStyle w:val="Hypertextovodkaz"/>
                <w:noProof/>
              </w:rPr>
              <w:t>Cíl 2.3 Strategického rámce</w:t>
            </w:r>
            <w:r w:rsidR="006E045D">
              <w:rPr>
                <w:noProof/>
                <w:webHidden/>
              </w:rPr>
              <w:tab/>
            </w:r>
            <w:r w:rsidR="006E045D">
              <w:rPr>
                <w:noProof/>
                <w:webHidden/>
              </w:rPr>
              <w:fldChar w:fldCharType="begin"/>
            </w:r>
            <w:r w:rsidR="006E045D">
              <w:rPr>
                <w:noProof/>
                <w:webHidden/>
              </w:rPr>
              <w:instrText xml:space="preserve"> PAGEREF _Toc489795403 \h </w:instrText>
            </w:r>
            <w:r w:rsidR="006E045D">
              <w:rPr>
                <w:noProof/>
                <w:webHidden/>
              </w:rPr>
            </w:r>
            <w:r w:rsidR="006E045D">
              <w:rPr>
                <w:noProof/>
                <w:webHidden/>
              </w:rPr>
              <w:fldChar w:fldCharType="separate"/>
            </w:r>
            <w:r w:rsidR="006E045D">
              <w:rPr>
                <w:noProof/>
                <w:webHidden/>
              </w:rPr>
              <w:t>32</w:t>
            </w:r>
            <w:r w:rsidR="006E045D">
              <w:rPr>
                <w:noProof/>
                <w:webHidden/>
              </w:rPr>
              <w:fldChar w:fldCharType="end"/>
            </w:r>
          </w:hyperlink>
        </w:p>
        <w:p w14:paraId="484878B7" w14:textId="4761F4DA" w:rsidR="006E045D" w:rsidRDefault="00ED7092">
          <w:pPr>
            <w:pStyle w:val="Obsah3"/>
            <w:tabs>
              <w:tab w:val="left" w:pos="1320"/>
              <w:tab w:val="right" w:leader="dot" w:pos="13994"/>
            </w:tabs>
            <w:rPr>
              <w:rFonts w:eastAsiaTheme="minorEastAsia"/>
              <w:noProof/>
              <w:lang w:eastAsia="cs-CZ"/>
            </w:rPr>
          </w:pPr>
          <w:hyperlink w:anchor="_Toc489795404" w:history="1">
            <w:r w:rsidR="006E045D" w:rsidRPr="001D4362">
              <w:rPr>
                <w:rStyle w:val="Hypertextovodkaz"/>
                <w:noProof/>
              </w:rPr>
              <w:t>3.2.4</w:t>
            </w:r>
            <w:r w:rsidR="006E045D">
              <w:rPr>
                <w:rFonts w:eastAsiaTheme="minorEastAsia"/>
                <w:noProof/>
                <w:lang w:eastAsia="cs-CZ"/>
              </w:rPr>
              <w:tab/>
            </w:r>
            <w:r w:rsidR="006E045D" w:rsidRPr="001D4362">
              <w:rPr>
                <w:rStyle w:val="Hypertextovodkaz"/>
                <w:noProof/>
              </w:rPr>
              <w:t>Cíl 2.4 Strategického rámce</w:t>
            </w:r>
            <w:r w:rsidR="006E045D">
              <w:rPr>
                <w:noProof/>
                <w:webHidden/>
              </w:rPr>
              <w:tab/>
            </w:r>
            <w:r w:rsidR="006E045D">
              <w:rPr>
                <w:noProof/>
                <w:webHidden/>
              </w:rPr>
              <w:fldChar w:fldCharType="begin"/>
            </w:r>
            <w:r w:rsidR="006E045D">
              <w:rPr>
                <w:noProof/>
                <w:webHidden/>
              </w:rPr>
              <w:instrText xml:space="preserve"> PAGEREF _Toc489795404 \h </w:instrText>
            </w:r>
            <w:r w:rsidR="006E045D">
              <w:rPr>
                <w:noProof/>
                <w:webHidden/>
              </w:rPr>
            </w:r>
            <w:r w:rsidR="006E045D">
              <w:rPr>
                <w:noProof/>
                <w:webHidden/>
              </w:rPr>
              <w:fldChar w:fldCharType="separate"/>
            </w:r>
            <w:r w:rsidR="006E045D">
              <w:rPr>
                <w:noProof/>
                <w:webHidden/>
              </w:rPr>
              <w:t>33</w:t>
            </w:r>
            <w:r w:rsidR="006E045D">
              <w:rPr>
                <w:noProof/>
                <w:webHidden/>
              </w:rPr>
              <w:fldChar w:fldCharType="end"/>
            </w:r>
          </w:hyperlink>
        </w:p>
        <w:p w14:paraId="1F4BEC1C" w14:textId="12C85A5A" w:rsidR="006E045D" w:rsidRDefault="00ED7092">
          <w:pPr>
            <w:pStyle w:val="Obsah3"/>
            <w:tabs>
              <w:tab w:val="left" w:pos="1320"/>
              <w:tab w:val="right" w:leader="dot" w:pos="13994"/>
            </w:tabs>
            <w:rPr>
              <w:rFonts w:eastAsiaTheme="minorEastAsia"/>
              <w:noProof/>
              <w:lang w:eastAsia="cs-CZ"/>
            </w:rPr>
          </w:pPr>
          <w:hyperlink w:anchor="_Toc489795405" w:history="1">
            <w:r w:rsidR="006E045D" w:rsidRPr="001D4362">
              <w:rPr>
                <w:rStyle w:val="Hypertextovodkaz"/>
                <w:noProof/>
              </w:rPr>
              <w:t>3.2.5</w:t>
            </w:r>
            <w:r w:rsidR="006E045D">
              <w:rPr>
                <w:rFonts w:eastAsiaTheme="minorEastAsia"/>
                <w:noProof/>
                <w:lang w:eastAsia="cs-CZ"/>
              </w:rPr>
              <w:tab/>
            </w:r>
            <w:r w:rsidR="006E045D" w:rsidRPr="001D4362">
              <w:rPr>
                <w:rStyle w:val="Hypertextovodkaz"/>
                <w:noProof/>
              </w:rPr>
              <w:t>Cíl 2.5 Strategického rámce</w:t>
            </w:r>
            <w:r w:rsidR="006E045D">
              <w:rPr>
                <w:noProof/>
                <w:webHidden/>
              </w:rPr>
              <w:tab/>
            </w:r>
            <w:r w:rsidR="006E045D">
              <w:rPr>
                <w:noProof/>
                <w:webHidden/>
              </w:rPr>
              <w:fldChar w:fldCharType="begin"/>
            </w:r>
            <w:r w:rsidR="006E045D">
              <w:rPr>
                <w:noProof/>
                <w:webHidden/>
              </w:rPr>
              <w:instrText xml:space="preserve"> PAGEREF _Toc489795405 \h </w:instrText>
            </w:r>
            <w:r w:rsidR="006E045D">
              <w:rPr>
                <w:noProof/>
                <w:webHidden/>
              </w:rPr>
            </w:r>
            <w:r w:rsidR="006E045D">
              <w:rPr>
                <w:noProof/>
                <w:webHidden/>
              </w:rPr>
              <w:fldChar w:fldCharType="separate"/>
            </w:r>
            <w:r w:rsidR="006E045D">
              <w:rPr>
                <w:noProof/>
                <w:webHidden/>
              </w:rPr>
              <w:t>35</w:t>
            </w:r>
            <w:r w:rsidR="006E045D">
              <w:rPr>
                <w:noProof/>
                <w:webHidden/>
              </w:rPr>
              <w:fldChar w:fldCharType="end"/>
            </w:r>
          </w:hyperlink>
        </w:p>
        <w:p w14:paraId="3EADA9AA" w14:textId="3CE9E930" w:rsidR="006E045D" w:rsidRDefault="00ED7092">
          <w:pPr>
            <w:pStyle w:val="Obsah2"/>
            <w:rPr>
              <w:rFonts w:eastAsiaTheme="minorEastAsia"/>
              <w:noProof/>
              <w:lang w:eastAsia="cs-CZ"/>
            </w:rPr>
          </w:pPr>
          <w:hyperlink w:anchor="_Toc489795406" w:history="1">
            <w:r w:rsidR="006E045D" w:rsidRPr="001D4362">
              <w:rPr>
                <w:rStyle w:val="Hypertextovodkaz"/>
                <w:noProof/>
              </w:rPr>
              <w:t>3.3</w:t>
            </w:r>
            <w:r w:rsidR="006E045D">
              <w:rPr>
                <w:rFonts w:eastAsiaTheme="minorEastAsia"/>
                <w:noProof/>
                <w:lang w:eastAsia="cs-CZ"/>
              </w:rPr>
              <w:tab/>
            </w:r>
            <w:r w:rsidR="006E045D" w:rsidRPr="001D4362">
              <w:rPr>
                <w:rStyle w:val="Hypertextovodkaz"/>
                <w:noProof/>
              </w:rPr>
              <w:t>Priorita č. 3 Vzdělávání a spolupráce pracovníků organizací formálního, neformálního a zájmového vzdělávání</w:t>
            </w:r>
            <w:r w:rsidR="006E045D">
              <w:rPr>
                <w:noProof/>
                <w:webHidden/>
              </w:rPr>
              <w:tab/>
            </w:r>
            <w:r w:rsidR="006E045D">
              <w:rPr>
                <w:noProof/>
                <w:webHidden/>
              </w:rPr>
              <w:fldChar w:fldCharType="begin"/>
            </w:r>
            <w:r w:rsidR="006E045D">
              <w:rPr>
                <w:noProof/>
                <w:webHidden/>
              </w:rPr>
              <w:instrText xml:space="preserve"> PAGEREF _Toc489795406 \h </w:instrText>
            </w:r>
            <w:r w:rsidR="006E045D">
              <w:rPr>
                <w:noProof/>
                <w:webHidden/>
              </w:rPr>
            </w:r>
            <w:r w:rsidR="006E045D">
              <w:rPr>
                <w:noProof/>
                <w:webHidden/>
              </w:rPr>
              <w:fldChar w:fldCharType="separate"/>
            </w:r>
            <w:r w:rsidR="006E045D">
              <w:rPr>
                <w:noProof/>
                <w:webHidden/>
              </w:rPr>
              <w:t>36</w:t>
            </w:r>
            <w:r w:rsidR="006E045D">
              <w:rPr>
                <w:noProof/>
                <w:webHidden/>
              </w:rPr>
              <w:fldChar w:fldCharType="end"/>
            </w:r>
          </w:hyperlink>
        </w:p>
        <w:p w14:paraId="2752C124" w14:textId="07D0DD46" w:rsidR="006E045D" w:rsidRDefault="00ED7092">
          <w:pPr>
            <w:pStyle w:val="Obsah3"/>
            <w:tabs>
              <w:tab w:val="left" w:pos="1320"/>
              <w:tab w:val="right" w:leader="dot" w:pos="13994"/>
            </w:tabs>
            <w:rPr>
              <w:rFonts w:eastAsiaTheme="minorEastAsia"/>
              <w:noProof/>
              <w:lang w:eastAsia="cs-CZ"/>
            </w:rPr>
          </w:pPr>
          <w:hyperlink w:anchor="_Toc489795407" w:history="1">
            <w:r w:rsidR="006E045D" w:rsidRPr="001D4362">
              <w:rPr>
                <w:rStyle w:val="Hypertextovodkaz"/>
                <w:noProof/>
              </w:rPr>
              <w:t>3.3.1</w:t>
            </w:r>
            <w:r w:rsidR="006E045D">
              <w:rPr>
                <w:rFonts w:eastAsiaTheme="minorEastAsia"/>
                <w:noProof/>
                <w:lang w:eastAsia="cs-CZ"/>
              </w:rPr>
              <w:tab/>
            </w:r>
            <w:r w:rsidR="006E045D" w:rsidRPr="001D4362">
              <w:rPr>
                <w:rStyle w:val="Hypertextovodkaz"/>
                <w:noProof/>
              </w:rPr>
              <w:t>Cíl 3.1 Strategického rámce</w:t>
            </w:r>
            <w:r w:rsidR="006E045D">
              <w:rPr>
                <w:noProof/>
                <w:webHidden/>
              </w:rPr>
              <w:tab/>
            </w:r>
            <w:r w:rsidR="006E045D">
              <w:rPr>
                <w:noProof/>
                <w:webHidden/>
              </w:rPr>
              <w:fldChar w:fldCharType="begin"/>
            </w:r>
            <w:r w:rsidR="006E045D">
              <w:rPr>
                <w:noProof/>
                <w:webHidden/>
              </w:rPr>
              <w:instrText xml:space="preserve"> PAGEREF _Toc489795407 \h </w:instrText>
            </w:r>
            <w:r w:rsidR="006E045D">
              <w:rPr>
                <w:noProof/>
                <w:webHidden/>
              </w:rPr>
            </w:r>
            <w:r w:rsidR="006E045D">
              <w:rPr>
                <w:noProof/>
                <w:webHidden/>
              </w:rPr>
              <w:fldChar w:fldCharType="separate"/>
            </w:r>
            <w:r w:rsidR="006E045D">
              <w:rPr>
                <w:noProof/>
                <w:webHidden/>
              </w:rPr>
              <w:t>36</w:t>
            </w:r>
            <w:r w:rsidR="006E045D">
              <w:rPr>
                <w:noProof/>
                <w:webHidden/>
              </w:rPr>
              <w:fldChar w:fldCharType="end"/>
            </w:r>
          </w:hyperlink>
        </w:p>
        <w:p w14:paraId="2CC84883" w14:textId="5965828E" w:rsidR="006E045D" w:rsidRDefault="00ED7092">
          <w:pPr>
            <w:pStyle w:val="Obsah3"/>
            <w:tabs>
              <w:tab w:val="left" w:pos="1320"/>
              <w:tab w:val="right" w:leader="dot" w:pos="13994"/>
            </w:tabs>
            <w:rPr>
              <w:rFonts w:eastAsiaTheme="minorEastAsia"/>
              <w:noProof/>
              <w:lang w:eastAsia="cs-CZ"/>
            </w:rPr>
          </w:pPr>
          <w:hyperlink w:anchor="_Toc489795408" w:history="1">
            <w:r w:rsidR="006E045D" w:rsidRPr="001D4362">
              <w:rPr>
                <w:rStyle w:val="Hypertextovodkaz"/>
                <w:noProof/>
              </w:rPr>
              <w:t>3.3.2</w:t>
            </w:r>
            <w:r w:rsidR="006E045D">
              <w:rPr>
                <w:rFonts w:eastAsiaTheme="minorEastAsia"/>
                <w:noProof/>
                <w:lang w:eastAsia="cs-CZ"/>
              </w:rPr>
              <w:tab/>
            </w:r>
            <w:r w:rsidR="006E045D" w:rsidRPr="001D4362">
              <w:rPr>
                <w:rStyle w:val="Hypertextovodkaz"/>
                <w:noProof/>
              </w:rPr>
              <w:t>Cíl 3.2 Strategického rámce</w:t>
            </w:r>
            <w:r w:rsidR="006E045D">
              <w:rPr>
                <w:noProof/>
                <w:webHidden/>
              </w:rPr>
              <w:tab/>
            </w:r>
            <w:r w:rsidR="006E045D">
              <w:rPr>
                <w:noProof/>
                <w:webHidden/>
              </w:rPr>
              <w:fldChar w:fldCharType="begin"/>
            </w:r>
            <w:r w:rsidR="006E045D">
              <w:rPr>
                <w:noProof/>
                <w:webHidden/>
              </w:rPr>
              <w:instrText xml:space="preserve"> PAGEREF _Toc489795408 \h </w:instrText>
            </w:r>
            <w:r w:rsidR="006E045D">
              <w:rPr>
                <w:noProof/>
                <w:webHidden/>
              </w:rPr>
            </w:r>
            <w:r w:rsidR="006E045D">
              <w:rPr>
                <w:noProof/>
                <w:webHidden/>
              </w:rPr>
              <w:fldChar w:fldCharType="separate"/>
            </w:r>
            <w:r w:rsidR="006E045D">
              <w:rPr>
                <w:noProof/>
                <w:webHidden/>
              </w:rPr>
              <w:t>39</w:t>
            </w:r>
            <w:r w:rsidR="006E045D">
              <w:rPr>
                <w:noProof/>
                <w:webHidden/>
              </w:rPr>
              <w:fldChar w:fldCharType="end"/>
            </w:r>
          </w:hyperlink>
        </w:p>
        <w:p w14:paraId="1A92998A" w14:textId="3F568525" w:rsidR="006E045D" w:rsidRDefault="00ED7092">
          <w:pPr>
            <w:pStyle w:val="Obsah3"/>
            <w:tabs>
              <w:tab w:val="left" w:pos="1320"/>
              <w:tab w:val="right" w:leader="dot" w:pos="13994"/>
            </w:tabs>
            <w:rPr>
              <w:rFonts w:eastAsiaTheme="minorEastAsia"/>
              <w:noProof/>
              <w:lang w:eastAsia="cs-CZ"/>
            </w:rPr>
          </w:pPr>
          <w:hyperlink w:anchor="_Toc489795409" w:history="1">
            <w:r w:rsidR="006E045D" w:rsidRPr="001D4362">
              <w:rPr>
                <w:rStyle w:val="Hypertextovodkaz"/>
                <w:noProof/>
              </w:rPr>
              <w:t>3.3.3</w:t>
            </w:r>
            <w:r w:rsidR="006E045D">
              <w:rPr>
                <w:rFonts w:eastAsiaTheme="minorEastAsia"/>
                <w:noProof/>
                <w:lang w:eastAsia="cs-CZ"/>
              </w:rPr>
              <w:tab/>
            </w:r>
            <w:r w:rsidR="006E045D" w:rsidRPr="001D4362">
              <w:rPr>
                <w:rStyle w:val="Hypertextovodkaz"/>
                <w:noProof/>
              </w:rPr>
              <w:t>Cíl 3.3 Strategického rámce</w:t>
            </w:r>
            <w:r w:rsidR="006E045D">
              <w:rPr>
                <w:noProof/>
                <w:webHidden/>
              </w:rPr>
              <w:tab/>
            </w:r>
            <w:r w:rsidR="006E045D">
              <w:rPr>
                <w:noProof/>
                <w:webHidden/>
              </w:rPr>
              <w:fldChar w:fldCharType="begin"/>
            </w:r>
            <w:r w:rsidR="006E045D">
              <w:rPr>
                <w:noProof/>
                <w:webHidden/>
              </w:rPr>
              <w:instrText xml:space="preserve"> PAGEREF _Toc489795409 \h </w:instrText>
            </w:r>
            <w:r w:rsidR="006E045D">
              <w:rPr>
                <w:noProof/>
                <w:webHidden/>
              </w:rPr>
            </w:r>
            <w:r w:rsidR="006E045D">
              <w:rPr>
                <w:noProof/>
                <w:webHidden/>
              </w:rPr>
              <w:fldChar w:fldCharType="separate"/>
            </w:r>
            <w:r w:rsidR="006E045D">
              <w:rPr>
                <w:noProof/>
                <w:webHidden/>
              </w:rPr>
              <w:t>40</w:t>
            </w:r>
            <w:r w:rsidR="006E045D">
              <w:rPr>
                <w:noProof/>
                <w:webHidden/>
              </w:rPr>
              <w:fldChar w:fldCharType="end"/>
            </w:r>
          </w:hyperlink>
        </w:p>
        <w:p w14:paraId="051915B5" w14:textId="7C9EACE2" w:rsidR="006E045D" w:rsidRDefault="00ED7092">
          <w:pPr>
            <w:pStyle w:val="Obsah3"/>
            <w:tabs>
              <w:tab w:val="left" w:pos="1320"/>
              <w:tab w:val="right" w:leader="dot" w:pos="13994"/>
            </w:tabs>
            <w:rPr>
              <w:rFonts w:eastAsiaTheme="minorEastAsia"/>
              <w:noProof/>
              <w:lang w:eastAsia="cs-CZ"/>
            </w:rPr>
          </w:pPr>
          <w:hyperlink w:anchor="_Toc489795410" w:history="1">
            <w:r w:rsidR="006E045D" w:rsidRPr="001D4362">
              <w:rPr>
                <w:rStyle w:val="Hypertextovodkaz"/>
                <w:noProof/>
              </w:rPr>
              <w:t>3.3.4</w:t>
            </w:r>
            <w:r w:rsidR="006E045D">
              <w:rPr>
                <w:rFonts w:eastAsiaTheme="minorEastAsia"/>
                <w:noProof/>
                <w:lang w:eastAsia="cs-CZ"/>
              </w:rPr>
              <w:tab/>
            </w:r>
            <w:r w:rsidR="006E045D" w:rsidRPr="001D4362">
              <w:rPr>
                <w:rStyle w:val="Hypertextovodkaz"/>
                <w:noProof/>
              </w:rPr>
              <w:t>Cíl 3.4 Strategického rámce</w:t>
            </w:r>
            <w:r w:rsidR="006E045D">
              <w:rPr>
                <w:noProof/>
                <w:webHidden/>
              </w:rPr>
              <w:tab/>
            </w:r>
            <w:r w:rsidR="006E045D">
              <w:rPr>
                <w:noProof/>
                <w:webHidden/>
              </w:rPr>
              <w:fldChar w:fldCharType="begin"/>
            </w:r>
            <w:r w:rsidR="006E045D">
              <w:rPr>
                <w:noProof/>
                <w:webHidden/>
              </w:rPr>
              <w:instrText xml:space="preserve"> PAGEREF _Toc489795410 \h </w:instrText>
            </w:r>
            <w:r w:rsidR="006E045D">
              <w:rPr>
                <w:noProof/>
                <w:webHidden/>
              </w:rPr>
            </w:r>
            <w:r w:rsidR="006E045D">
              <w:rPr>
                <w:noProof/>
                <w:webHidden/>
              </w:rPr>
              <w:fldChar w:fldCharType="separate"/>
            </w:r>
            <w:r w:rsidR="006E045D">
              <w:rPr>
                <w:noProof/>
                <w:webHidden/>
              </w:rPr>
              <w:t>42</w:t>
            </w:r>
            <w:r w:rsidR="006E045D">
              <w:rPr>
                <w:noProof/>
                <w:webHidden/>
              </w:rPr>
              <w:fldChar w:fldCharType="end"/>
            </w:r>
          </w:hyperlink>
        </w:p>
        <w:p w14:paraId="2E627AAD" w14:textId="6FA50EF8" w:rsidR="006E045D" w:rsidRDefault="00ED7092">
          <w:pPr>
            <w:pStyle w:val="Obsah2"/>
            <w:rPr>
              <w:rFonts w:eastAsiaTheme="minorEastAsia"/>
              <w:noProof/>
              <w:lang w:eastAsia="cs-CZ"/>
            </w:rPr>
          </w:pPr>
          <w:hyperlink w:anchor="_Toc489795411" w:history="1">
            <w:r w:rsidR="006E045D" w:rsidRPr="001D4362">
              <w:rPr>
                <w:rStyle w:val="Hypertextovodkaz"/>
                <w:noProof/>
              </w:rPr>
              <w:t>3.4</w:t>
            </w:r>
            <w:r w:rsidR="006E045D">
              <w:rPr>
                <w:rFonts w:eastAsiaTheme="minorEastAsia"/>
                <w:noProof/>
                <w:lang w:eastAsia="cs-CZ"/>
              </w:rPr>
              <w:tab/>
            </w:r>
            <w:r w:rsidR="006E045D" w:rsidRPr="001D4362">
              <w:rPr>
                <w:rStyle w:val="Hypertextovodkaz"/>
                <w:noProof/>
              </w:rPr>
              <w:t>Priorita č. 4 Spolupráce škol navzájem a spolupráce škol a zřizovatelů/zástupců spádových obcí</w:t>
            </w:r>
            <w:r w:rsidR="006E045D">
              <w:rPr>
                <w:noProof/>
                <w:webHidden/>
              </w:rPr>
              <w:tab/>
            </w:r>
            <w:r w:rsidR="006E045D">
              <w:rPr>
                <w:noProof/>
                <w:webHidden/>
              </w:rPr>
              <w:fldChar w:fldCharType="begin"/>
            </w:r>
            <w:r w:rsidR="006E045D">
              <w:rPr>
                <w:noProof/>
                <w:webHidden/>
              </w:rPr>
              <w:instrText xml:space="preserve"> PAGEREF _Toc489795411 \h </w:instrText>
            </w:r>
            <w:r w:rsidR="006E045D">
              <w:rPr>
                <w:noProof/>
                <w:webHidden/>
              </w:rPr>
            </w:r>
            <w:r w:rsidR="006E045D">
              <w:rPr>
                <w:noProof/>
                <w:webHidden/>
              </w:rPr>
              <w:fldChar w:fldCharType="separate"/>
            </w:r>
            <w:r w:rsidR="006E045D">
              <w:rPr>
                <w:noProof/>
                <w:webHidden/>
              </w:rPr>
              <w:t>44</w:t>
            </w:r>
            <w:r w:rsidR="006E045D">
              <w:rPr>
                <w:noProof/>
                <w:webHidden/>
              </w:rPr>
              <w:fldChar w:fldCharType="end"/>
            </w:r>
          </w:hyperlink>
        </w:p>
        <w:p w14:paraId="130901FD" w14:textId="3E023311" w:rsidR="006E045D" w:rsidRDefault="00ED7092">
          <w:pPr>
            <w:pStyle w:val="Obsah3"/>
            <w:tabs>
              <w:tab w:val="left" w:pos="1320"/>
              <w:tab w:val="right" w:leader="dot" w:pos="13994"/>
            </w:tabs>
            <w:rPr>
              <w:rFonts w:eastAsiaTheme="minorEastAsia"/>
              <w:noProof/>
              <w:lang w:eastAsia="cs-CZ"/>
            </w:rPr>
          </w:pPr>
          <w:hyperlink w:anchor="_Toc489795412" w:history="1">
            <w:r w:rsidR="006E045D" w:rsidRPr="001D4362">
              <w:rPr>
                <w:rStyle w:val="Hypertextovodkaz"/>
                <w:noProof/>
              </w:rPr>
              <w:t>3.4.1</w:t>
            </w:r>
            <w:r w:rsidR="006E045D">
              <w:rPr>
                <w:rFonts w:eastAsiaTheme="minorEastAsia"/>
                <w:noProof/>
                <w:lang w:eastAsia="cs-CZ"/>
              </w:rPr>
              <w:tab/>
            </w:r>
            <w:r w:rsidR="006E045D" w:rsidRPr="001D4362">
              <w:rPr>
                <w:rStyle w:val="Hypertextovodkaz"/>
                <w:noProof/>
              </w:rPr>
              <w:t>Cíl 4.1 Strategického rámce</w:t>
            </w:r>
            <w:r w:rsidR="006E045D">
              <w:rPr>
                <w:noProof/>
                <w:webHidden/>
              </w:rPr>
              <w:tab/>
            </w:r>
            <w:r w:rsidR="006E045D">
              <w:rPr>
                <w:noProof/>
                <w:webHidden/>
              </w:rPr>
              <w:fldChar w:fldCharType="begin"/>
            </w:r>
            <w:r w:rsidR="006E045D">
              <w:rPr>
                <w:noProof/>
                <w:webHidden/>
              </w:rPr>
              <w:instrText xml:space="preserve"> PAGEREF _Toc489795412 \h </w:instrText>
            </w:r>
            <w:r w:rsidR="006E045D">
              <w:rPr>
                <w:noProof/>
                <w:webHidden/>
              </w:rPr>
            </w:r>
            <w:r w:rsidR="006E045D">
              <w:rPr>
                <w:noProof/>
                <w:webHidden/>
              </w:rPr>
              <w:fldChar w:fldCharType="separate"/>
            </w:r>
            <w:r w:rsidR="006E045D">
              <w:rPr>
                <w:noProof/>
                <w:webHidden/>
              </w:rPr>
              <w:t>44</w:t>
            </w:r>
            <w:r w:rsidR="006E045D">
              <w:rPr>
                <w:noProof/>
                <w:webHidden/>
              </w:rPr>
              <w:fldChar w:fldCharType="end"/>
            </w:r>
          </w:hyperlink>
        </w:p>
        <w:p w14:paraId="5B9DF0CB" w14:textId="101DAAF6" w:rsidR="006E045D" w:rsidRDefault="00ED7092">
          <w:pPr>
            <w:pStyle w:val="Obsah3"/>
            <w:tabs>
              <w:tab w:val="left" w:pos="1320"/>
              <w:tab w:val="right" w:leader="dot" w:pos="13994"/>
            </w:tabs>
            <w:rPr>
              <w:rFonts w:eastAsiaTheme="minorEastAsia"/>
              <w:noProof/>
              <w:lang w:eastAsia="cs-CZ"/>
            </w:rPr>
          </w:pPr>
          <w:hyperlink w:anchor="_Toc489795413" w:history="1">
            <w:r w:rsidR="006E045D" w:rsidRPr="001D4362">
              <w:rPr>
                <w:rStyle w:val="Hypertextovodkaz"/>
                <w:noProof/>
              </w:rPr>
              <w:t>3.4.2</w:t>
            </w:r>
            <w:r w:rsidR="006E045D">
              <w:rPr>
                <w:rFonts w:eastAsiaTheme="minorEastAsia"/>
                <w:noProof/>
                <w:lang w:eastAsia="cs-CZ"/>
              </w:rPr>
              <w:tab/>
            </w:r>
            <w:r w:rsidR="006E045D" w:rsidRPr="001D4362">
              <w:rPr>
                <w:rStyle w:val="Hypertextovodkaz"/>
                <w:noProof/>
              </w:rPr>
              <w:t>Cíl 4.2 Strategického rámce</w:t>
            </w:r>
            <w:r w:rsidR="006E045D">
              <w:rPr>
                <w:noProof/>
                <w:webHidden/>
              </w:rPr>
              <w:tab/>
            </w:r>
            <w:r w:rsidR="006E045D">
              <w:rPr>
                <w:noProof/>
                <w:webHidden/>
              </w:rPr>
              <w:fldChar w:fldCharType="begin"/>
            </w:r>
            <w:r w:rsidR="006E045D">
              <w:rPr>
                <w:noProof/>
                <w:webHidden/>
              </w:rPr>
              <w:instrText xml:space="preserve"> PAGEREF _Toc489795413 \h </w:instrText>
            </w:r>
            <w:r w:rsidR="006E045D">
              <w:rPr>
                <w:noProof/>
                <w:webHidden/>
              </w:rPr>
            </w:r>
            <w:r w:rsidR="006E045D">
              <w:rPr>
                <w:noProof/>
                <w:webHidden/>
              </w:rPr>
              <w:fldChar w:fldCharType="separate"/>
            </w:r>
            <w:r w:rsidR="006E045D">
              <w:rPr>
                <w:noProof/>
                <w:webHidden/>
              </w:rPr>
              <w:t>45</w:t>
            </w:r>
            <w:r w:rsidR="006E045D">
              <w:rPr>
                <w:noProof/>
                <w:webHidden/>
              </w:rPr>
              <w:fldChar w:fldCharType="end"/>
            </w:r>
          </w:hyperlink>
        </w:p>
        <w:p w14:paraId="552B8A30" w14:textId="25CA3A17" w:rsidR="006E045D" w:rsidRDefault="00ED7092">
          <w:pPr>
            <w:pStyle w:val="Obsah3"/>
            <w:tabs>
              <w:tab w:val="left" w:pos="1320"/>
              <w:tab w:val="right" w:leader="dot" w:pos="13994"/>
            </w:tabs>
            <w:rPr>
              <w:rFonts w:eastAsiaTheme="minorEastAsia"/>
              <w:noProof/>
              <w:lang w:eastAsia="cs-CZ"/>
            </w:rPr>
          </w:pPr>
          <w:hyperlink w:anchor="_Toc489795414" w:history="1">
            <w:r w:rsidR="006E045D" w:rsidRPr="001D4362">
              <w:rPr>
                <w:rStyle w:val="Hypertextovodkaz"/>
                <w:noProof/>
              </w:rPr>
              <w:t>3.4.3</w:t>
            </w:r>
            <w:r w:rsidR="006E045D">
              <w:rPr>
                <w:rFonts w:eastAsiaTheme="minorEastAsia"/>
                <w:noProof/>
                <w:lang w:eastAsia="cs-CZ"/>
              </w:rPr>
              <w:tab/>
            </w:r>
            <w:r w:rsidR="006E045D" w:rsidRPr="001D4362">
              <w:rPr>
                <w:rStyle w:val="Hypertextovodkaz"/>
                <w:noProof/>
              </w:rPr>
              <w:t>Cíl 4.3 Strategického rámce</w:t>
            </w:r>
            <w:r w:rsidR="006E045D">
              <w:rPr>
                <w:noProof/>
                <w:webHidden/>
              </w:rPr>
              <w:tab/>
            </w:r>
            <w:r w:rsidR="006E045D">
              <w:rPr>
                <w:noProof/>
                <w:webHidden/>
              </w:rPr>
              <w:fldChar w:fldCharType="begin"/>
            </w:r>
            <w:r w:rsidR="006E045D">
              <w:rPr>
                <w:noProof/>
                <w:webHidden/>
              </w:rPr>
              <w:instrText xml:space="preserve"> PAGEREF _Toc489795414 \h </w:instrText>
            </w:r>
            <w:r w:rsidR="006E045D">
              <w:rPr>
                <w:noProof/>
                <w:webHidden/>
              </w:rPr>
            </w:r>
            <w:r w:rsidR="006E045D">
              <w:rPr>
                <w:noProof/>
                <w:webHidden/>
              </w:rPr>
              <w:fldChar w:fldCharType="separate"/>
            </w:r>
            <w:r w:rsidR="006E045D">
              <w:rPr>
                <w:noProof/>
                <w:webHidden/>
              </w:rPr>
              <w:t>46</w:t>
            </w:r>
            <w:r w:rsidR="006E045D">
              <w:rPr>
                <w:noProof/>
                <w:webHidden/>
              </w:rPr>
              <w:fldChar w:fldCharType="end"/>
            </w:r>
          </w:hyperlink>
        </w:p>
        <w:p w14:paraId="0261499A" w14:textId="1379AC05" w:rsidR="006E045D" w:rsidRDefault="00ED7092">
          <w:pPr>
            <w:pStyle w:val="Obsah3"/>
            <w:tabs>
              <w:tab w:val="left" w:pos="1320"/>
              <w:tab w:val="right" w:leader="dot" w:pos="13994"/>
            </w:tabs>
            <w:rPr>
              <w:rFonts w:eastAsiaTheme="minorEastAsia"/>
              <w:noProof/>
              <w:lang w:eastAsia="cs-CZ"/>
            </w:rPr>
          </w:pPr>
          <w:hyperlink w:anchor="_Toc489795415" w:history="1">
            <w:r w:rsidR="006E045D" w:rsidRPr="001D4362">
              <w:rPr>
                <w:rStyle w:val="Hypertextovodkaz"/>
                <w:noProof/>
              </w:rPr>
              <w:t>3.4.4</w:t>
            </w:r>
            <w:r w:rsidR="006E045D">
              <w:rPr>
                <w:rFonts w:eastAsiaTheme="minorEastAsia"/>
                <w:noProof/>
                <w:lang w:eastAsia="cs-CZ"/>
              </w:rPr>
              <w:tab/>
            </w:r>
            <w:r w:rsidR="006E045D" w:rsidRPr="001D4362">
              <w:rPr>
                <w:rStyle w:val="Hypertextovodkaz"/>
                <w:noProof/>
              </w:rPr>
              <w:t>Cíl 4.4 Strategického rámce</w:t>
            </w:r>
            <w:r w:rsidR="006E045D">
              <w:rPr>
                <w:noProof/>
                <w:webHidden/>
              </w:rPr>
              <w:tab/>
            </w:r>
            <w:r w:rsidR="006E045D">
              <w:rPr>
                <w:noProof/>
                <w:webHidden/>
              </w:rPr>
              <w:fldChar w:fldCharType="begin"/>
            </w:r>
            <w:r w:rsidR="006E045D">
              <w:rPr>
                <w:noProof/>
                <w:webHidden/>
              </w:rPr>
              <w:instrText xml:space="preserve"> PAGEREF _Toc489795415 \h </w:instrText>
            </w:r>
            <w:r w:rsidR="006E045D">
              <w:rPr>
                <w:noProof/>
                <w:webHidden/>
              </w:rPr>
            </w:r>
            <w:r w:rsidR="006E045D">
              <w:rPr>
                <w:noProof/>
                <w:webHidden/>
              </w:rPr>
              <w:fldChar w:fldCharType="separate"/>
            </w:r>
            <w:r w:rsidR="006E045D">
              <w:rPr>
                <w:noProof/>
                <w:webHidden/>
              </w:rPr>
              <w:t>48</w:t>
            </w:r>
            <w:r w:rsidR="006E045D">
              <w:rPr>
                <w:noProof/>
                <w:webHidden/>
              </w:rPr>
              <w:fldChar w:fldCharType="end"/>
            </w:r>
          </w:hyperlink>
        </w:p>
        <w:p w14:paraId="69515D94" w14:textId="71591A38" w:rsidR="006E045D" w:rsidRDefault="00ED7092">
          <w:pPr>
            <w:pStyle w:val="Obsah3"/>
            <w:tabs>
              <w:tab w:val="left" w:pos="1320"/>
              <w:tab w:val="right" w:leader="dot" w:pos="13994"/>
            </w:tabs>
            <w:rPr>
              <w:rFonts w:eastAsiaTheme="minorEastAsia"/>
              <w:noProof/>
              <w:lang w:eastAsia="cs-CZ"/>
            </w:rPr>
          </w:pPr>
          <w:hyperlink w:anchor="_Toc489795416" w:history="1">
            <w:r w:rsidR="006E045D" w:rsidRPr="001D4362">
              <w:rPr>
                <w:rStyle w:val="Hypertextovodkaz"/>
                <w:noProof/>
              </w:rPr>
              <w:t>3.4.5</w:t>
            </w:r>
            <w:r w:rsidR="006E045D">
              <w:rPr>
                <w:rFonts w:eastAsiaTheme="minorEastAsia"/>
                <w:noProof/>
                <w:lang w:eastAsia="cs-CZ"/>
              </w:rPr>
              <w:tab/>
            </w:r>
            <w:r w:rsidR="006E045D" w:rsidRPr="001D4362">
              <w:rPr>
                <w:rStyle w:val="Hypertextovodkaz"/>
                <w:noProof/>
              </w:rPr>
              <w:t>Cíl 4.5 Strategického rámce</w:t>
            </w:r>
            <w:r w:rsidR="006E045D">
              <w:rPr>
                <w:noProof/>
                <w:webHidden/>
              </w:rPr>
              <w:tab/>
            </w:r>
            <w:r w:rsidR="006E045D">
              <w:rPr>
                <w:noProof/>
                <w:webHidden/>
              </w:rPr>
              <w:fldChar w:fldCharType="begin"/>
            </w:r>
            <w:r w:rsidR="006E045D">
              <w:rPr>
                <w:noProof/>
                <w:webHidden/>
              </w:rPr>
              <w:instrText xml:space="preserve"> PAGEREF _Toc489795416 \h </w:instrText>
            </w:r>
            <w:r w:rsidR="006E045D">
              <w:rPr>
                <w:noProof/>
                <w:webHidden/>
              </w:rPr>
            </w:r>
            <w:r w:rsidR="006E045D">
              <w:rPr>
                <w:noProof/>
                <w:webHidden/>
              </w:rPr>
              <w:fldChar w:fldCharType="separate"/>
            </w:r>
            <w:r w:rsidR="006E045D">
              <w:rPr>
                <w:noProof/>
                <w:webHidden/>
              </w:rPr>
              <w:t>49</w:t>
            </w:r>
            <w:r w:rsidR="006E045D">
              <w:rPr>
                <w:noProof/>
                <w:webHidden/>
              </w:rPr>
              <w:fldChar w:fldCharType="end"/>
            </w:r>
          </w:hyperlink>
        </w:p>
        <w:p w14:paraId="717FDF4A" w14:textId="520EB726" w:rsidR="006E045D" w:rsidRDefault="00ED7092">
          <w:pPr>
            <w:pStyle w:val="Obsah2"/>
            <w:rPr>
              <w:rFonts w:eastAsiaTheme="minorEastAsia"/>
              <w:noProof/>
              <w:lang w:eastAsia="cs-CZ"/>
            </w:rPr>
          </w:pPr>
          <w:hyperlink w:anchor="_Toc489795417" w:history="1">
            <w:r w:rsidR="006E045D" w:rsidRPr="001D4362">
              <w:rPr>
                <w:rStyle w:val="Hypertextovodkaz"/>
                <w:noProof/>
              </w:rPr>
              <w:t>3.5</w:t>
            </w:r>
            <w:r w:rsidR="006E045D">
              <w:rPr>
                <w:rFonts w:eastAsiaTheme="minorEastAsia"/>
                <w:noProof/>
                <w:lang w:eastAsia="cs-CZ"/>
              </w:rPr>
              <w:tab/>
            </w:r>
            <w:r w:rsidR="006E045D" w:rsidRPr="001D4362">
              <w:rPr>
                <w:rStyle w:val="Hypertextovodkaz"/>
                <w:noProof/>
              </w:rPr>
              <w:t>Priorita č. 5 Navázání funkční spolupráce a její rozvíjení napříč vzdělávacími subjekty</w:t>
            </w:r>
            <w:r w:rsidR="006E045D">
              <w:rPr>
                <w:noProof/>
                <w:webHidden/>
              </w:rPr>
              <w:tab/>
            </w:r>
            <w:r w:rsidR="006E045D">
              <w:rPr>
                <w:noProof/>
                <w:webHidden/>
              </w:rPr>
              <w:fldChar w:fldCharType="begin"/>
            </w:r>
            <w:r w:rsidR="006E045D">
              <w:rPr>
                <w:noProof/>
                <w:webHidden/>
              </w:rPr>
              <w:instrText xml:space="preserve"> PAGEREF _Toc489795417 \h </w:instrText>
            </w:r>
            <w:r w:rsidR="006E045D">
              <w:rPr>
                <w:noProof/>
                <w:webHidden/>
              </w:rPr>
            </w:r>
            <w:r w:rsidR="006E045D">
              <w:rPr>
                <w:noProof/>
                <w:webHidden/>
              </w:rPr>
              <w:fldChar w:fldCharType="separate"/>
            </w:r>
            <w:r w:rsidR="006E045D">
              <w:rPr>
                <w:noProof/>
                <w:webHidden/>
              </w:rPr>
              <w:t>51</w:t>
            </w:r>
            <w:r w:rsidR="006E045D">
              <w:rPr>
                <w:noProof/>
                <w:webHidden/>
              </w:rPr>
              <w:fldChar w:fldCharType="end"/>
            </w:r>
          </w:hyperlink>
        </w:p>
        <w:p w14:paraId="51A619A3" w14:textId="6ED7A501" w:rsidR="006E045D" w:rsidRDefault="00ED7092">
          <w:pPr>
            <w:pStyle w:val="Obsah3"/>
            <w:tabs>
              <w:tab w:val="left" w:pos="1320"/>
              <w:tab w:val="right" w:leader="dot" w:pos="13994"/>
            </w:tabs>
            <w:rPr>
              <w:rFonts w:eastAsiaTheme="minorEastAsia"/>
              <w:noProof/>
              <w:lang w:eastAsia="cs-CZ"/>
            </w:rPr>
          </w:pPr>
          <w:hyperlink w:anchor="_Toc489795418" w:history="1">
            <w:r w:rsidR="006E045D" w:rsidRPr="001D4362">
              <w:rPr>
                <w:rStyle w:val="Hypertextovodkaz"/>
                <w:noProof/>
              </w:rPr>
              <w:t>3.5.1</w:t>
            </w:r>
            <w:r w:rsidR="006E045D">
              <w:rPr>
                <w:rFonts w:eastAsiaTheme="minorEastAsia"/>
                <w:noProof/>
                <w:lang w:eastAsia="cs-CZ"/>
              </w:rPr>
              <w:tab/>
            </w:r>
            <w:r w:rsidR="006E045D" w:rsidRPr="001D4362">
              <w:rPr>
                <w:rStyle w:val="Hypertextovodkaz"/>
                <w:noProof/>
              </w:rPr>
              <w:t>Cíl 5.1 Strategického rámce</w:t>
            </w:r>
            <w:r w:rsidR="006E045D">
              <w:rPr>
                <w:noProof/>
                <w:webHidden/>
              </w:rPr>
              <w:tab/>
            </w:r>
            <w:r w:rsidR="006E045D">
              <w:rPr>
                <w:noProof/>
                <w:webHidden/>
              </w:rPr>
              <w:fldChar w:fldCharType="begin"/>
            </w:r>
            <w:r w:rsidR="006E045D">
              <w:rPr>
                <w:noProof/>
                <w:webHidden/>
              </w:rPr>
              <w:instrText xml:space="preserve"> PAGEREF _Toc489795418 \h </w:instrText>
            </w:r>
            <w:r w:rsidR="006E045D">
              <w:rPr>
                <w:noProof/>
                <w:webHidden/>
              </w:rPr>
            </w:r>
            <w:r w:rsidR="006E045D">
              <w:rPr>
                <w:noProof/>
                <w:webHidden/>
              </w:rPr>
              <w:fldChar w:fldCharType="separate"/>
            </w:r>
            <w:r w:rsidR="006E045D">
              <w:rPr>
                <w:noProof/>
                <w:webHidden/>
              </w:rPr>
              <w:t>51</w:t>
            </w:r>
            <w:r w:rsidR="006E045D">
              <w:rPr>
                <w:noProof/>
                <w:webHidden/>
              </w:rPr>
              <w:fldChar w:fldCharType="end"/>
            </w:r>
          </w:hyperlink>
        </w:p>
        <w:p w14:paraId="6C325083" w14:textId="3EB9E4C7" w:rsidR="006E045D" w:rsidRDefault="00ED7092">
          <w:pPr>
            <w:pStyle w:val="Obsah3"/>
            <w:tabs>
              <w:tab w:val="left" w:pos="1320"/>
              <w:tab w:val="right" w:leader="dot" w:pos="13994"/>
            </w:tabs>
            <w:rPr>
              <w:rFonts w:eastAsiaTheme="minorEastAsia"/>
              <w:noProof/>
              <w:lang w:eastAsia="cs-CZ"/>
            </w:rPr>
          </w:pPr>
          <w:hyperlink w:anchor="_Toc489795419" w:history="1">
            <w:r w:rsidR="006E045D" w:rsidRPr="001D4362">
              <w:rPr>
                <w:rStyle w:val="Hypertextovodkaz"/>
                <w:noProof/>
              </w:rPr>
              <w:t>3.5.2</w:t>
            </w:r>
            <w:r w:rsidR="006E045D">
              <w:rPr>
                <w:rFonts w:eastAsiaTheme="minorEastAsia"/>
                <w:noProof/>
                <w:lang w:eastAsia="cs-CZ"/>
              </w:rPr>
              <w:tab/>
            </w:r>
            <w:r w:rsidR="006E045D" w:rsidRPr="001D4362">
              <w:rPr>
                <w:rStyle w:val="Hypertextovodkaz"/>
                <w:noProof/>
              </w:rPr>
              <w:t>Cíl 5.2 Strategického rámce</w:t>
            </w:r>
            <w:r w:rsidR="006E045D">
              <w:rPr>
                <w:noProof/>
                <w:webHidden/>
              </w:rPr>
              <w:tab/>
            </w:r>
            <w:r w:rsidR="006E045D">
              <w:rPr>
                <w:noProof/>
                <w:webHidden/>
              </w:rPr>
              <w:fldChar w:fldCharType="begin"/>
            </w:r>
            <w:r w:rsidR="006E045D">
              <w:rPr>
                <w:noProof/>
                <w:webHidden/>
              </w:rPr>
              <w:instrText xml:space="preserve"> PAGEREF _Toc489795419 \h </w:instrText>
            </w:r>
            <w:r w:rsidR="006E045D">
              <w:rPr>
                <w:noProof/>
                <w:webHidden/>
              </w:rPr>
            </w:r>
            <w:r w:rsidR="006E045D">
              <w:rPr>
                <w:noProof/>
                <w:webHidden/>
              </w:rPr>
              <w:fldChar w:fldCharType="separate"/>
            </w:r>
            <w:r w:rsidR="006E045D">
              <w:rPr>
                <w:noProof/>
                <w:webHidden/>
              </w:rPr>
              <w:t>53</w:t>
            </w:r>
            <w:r w:rsidR="006E045D">
              <w:rPr>
                <w:noProof/>
                <w:webHidden/>
              </w:rPr>
              <w:fldChar w:fldCharType="end"/>
            </w:r>
          </w:hyperlink>
        </w:p>
        <w:p w14:paraId="6147AAAC" w14:textId="28F5569D" w:rsidR="006E045D" w:rsidRDefault="00ED7092">
          <w:pPr>
            <w:pStyle w:val="Obsah3"/>
            <w:tabs>
              <w:tab w:val="left" w:pos="1320"/>
              <w:tab w:val="right" w:leader="dot" w:pos="13994"/>
            </w:tabs>
            <w:rPr>
              <w:rFonts w:eastAsiaTheme="minorEastAsia"/>
              <w:noProof/>
              <w:lang w:eastAsia="cs-CZ"/>
            </w:rPr>
          </w:pPr>
          <w:hyperlink w:anchor="_Toc489795420" w:history="1">
            <w:r w:rsidR="006E045D" w:rsidRPr="001D4362">
              <w:rPr>
                <w:rStyle w:val="Hypertextovodkaz"/>
                <w:noProof/>
              </w:rPr>
              <w:t>3.5.3</w:t>
            </w:r>
            <w:r w:rsidR="006E045D">
              <w:rPr>
                <w:rFonts w:eastAsiaTheme="minorEastAsia"/>
                <w:noProof/>
                <w:lang w:eastAsia="cs-CZ"/>
              </w:rPr>
              <w:tab/>
            </w:r>
            <w:r w:rsidR="006E045D" w:rsidRPr="001D4362">
              <w:rPr>
                <w:rStyle w:val="Hypertextovodkaz"/>
                <w:noProof/>
              </w:rPr>
              <w:t>Cíl 5.3 Strategického rámce</w:t>
            </w:r>
            <w:r w:rsidR="006E045D">
              <w:rPr>
                <w:noProof/>
                <w:webHidden/>
              </w:rPr>
              <w:tab/>
            </w:r>
            <w:r w:rsidR="006E045D">
              <w:rPr>
                <w:noProof/>
                <w:webHidden/>
              </w:rPr>
              <w:fldChar w:fldCharType="begin"/>
            </w:r>
            <w:r w:rsidR="006E045D">
              <w:rPr>
                <w:noProof/>
                <w:webHidden/>
              </w:rPr>
              <w:instrText xml:space="preserve"> PAGEREF _Toc489795420 \h </w:instrText>
            </w:r>
            <w:r w:rsidR="006E045D">
              <w:rPr>
                <w:noProof/>
                <w:webHidden/>
              </w:rPr>
            </w:r>
            <w:r w:rsidR="006E045D">
              <w:rPr>
                <w:noProof/>
                <w:webHidden/>
              </w:rPr>
              <w:fldChar w:fldCharType="separate"/>
            </w:r>
            <w:r w:rsidR="006E045D">
              <w:rPr>
                <w:noProof/>
                <w:webHidden/>
              </w:rPr>
              <w:t>54</w:t>
            </w:r>
            <w:r w:rsidR="006E045D">
              <w:rPr>
                <w:noProof/>
                <w:webHidden/>
              </w:rPr>
              <w:fldChar w:fldCharType="end"/>
            </w:r>
          </w:hyperlink>
        </w:p>
        <w:p w14:paraId="156B76B5" w14:textId="7473B469" w:rsidR="006E045D" w:rsidRDefault="00ED7092">
          <w:pPr>
            <w:pStyle w:val="Obsah3"/>
            <w:tabs>
              <w:tab w:val="left" w:pos="1320"/>
              <w:tab w:val="right" w:leader="dot" w:pos="13994"/>
            </w:tabs>
            <w:rPr>
              <w:rFonts w:eastAsiaTheme="minorEastAsia"/>
              <w:noProof/>
              <w:lang w:eastAsia="cs-CZ"/>
            </w:rPr>
          </w:pPr>
          <w:hyperlink w:anchor="_Toc489795421" w:history="1">
            <w:r w:rsidR="006E045D" w:rsidRPr="001D4362">
              <w:rPr>
                <w:rStyle w:val="Hypertextovodkaz"/>
                <w:noProof/>
              </w:rPr>
              <w:t>3.5.4</w:t>
            </w:r>
            <w:r w:rsidR="006E045D">
              <w:rPr>
                <w:rFonts w:eastAsiaTheme="minorEastAsia"/>
                <w:noProof/>
                <w:lang w:eastAsia="cs-CZ"/>
              </w:rPr>
              <w:tab/>
            </w:r>
            <w:r w:rsidR="006E045D" w:rsidRPr="001D4362">
              <w:rPr>
                <w:rStyle w:val="Hypertextovodkaz"/>
                <w:noProof/>
              </w:rPr>
              <w:t>Cíl 5.4 Strategického rámce</w:t>
            </w:r>
            <w:r w:rsidR="006E045D">
              <w:rPr>
                <w:noProof/>
                <w:webHidden/>
              </w:rPr>
              <w:tab/>
            </w:r>
            <w:r w:rsidR="006E045D">
              <w:rPr>
                <w:noProof/>
                <w:webHidden/>
              </w:rPr>
              <w:fldChar w:fldCharType="begin"/>
            </w:r>
            <w:r w:rsidR="006E045D">
              <w:rPr>
                <w:noProof/>
                <w:webHidden/>
              </w:rPr>
              <w:instrText xml:space="preserve"> PAGEREF _Toc489795421 \h </w:instrText>
            </w:r>
            <w:r w:rsidR="006E045D">
              <w:rPr>
                <w:noProof/>
                <w:webHidden/>
              </w:rPr>
            </w:r>
            <w:r w:rsidR="006E045D">
              <w:rPr>
                <w:noProof/>
                <w:webHidden/>
              </w:rPr>
              <w:fldChar w:fldCharType="separate"/>
            </w:r>
            <w:r w:rsidR="006E045D">
              <w:rPr>
                <w:noProof/>
                <w:webHidden/>
              </w:rPr>
              <w:t>55</w:t>
            </w:r>
            <w:r w:rsidR="006E045D">
              <w:rPr>
                <w:noProof/>
                <w:webHidden/>
              </w:rPr>
              <w:fldChar w:fldCharType="end"/>
            </w:r>
          </w:hyperlink>
        </w:p>
        <w:p w14:paraId="56B5B8A6" w14:textId="4AC37CD4" w:rsidR="006E045D" w:rsidRDefault="00ED7092">
          <w:pPr>
            <w:pStyle w:val="Obsah3"/>
            <w:tabs>
              <w:tab w:val="left" w:pos="1320"/>
              <w:tab w:val="right" w:leader="dot" w:pos="13994"/>
            </w:tabs>
            <w:rPr>
              <w:rFonts w:eastAsiaTheme="minorEastAsia"/>
              <w:noProof/>
              <w:lang w:eastAsia="cs-CZ"/>
            </w:rPr>
          </w:pPr>
          <w:hyperlink w:anchor="_Toc489795422" w:history="1">
            <w:r w:rsidR="006E045D" w:rsidRPr="001D4362">
              <w:rPr>
                <w:rStyle w:val="Hypertextovodkaz"/>
                <w:noProof/>
              </w:rPr>
              <w:t>3.5.5</w:t>
            </w:r>
            <w:r w:rsidR="006E045D">
              <w:rPr>
                <w:rFonts w:eastAsiaTheme="minorEastAsia"/>
                <w:noProof/>
                <w:lang w:eastAsia="cs-CZ"/>
              </w:rPr>
              <w:tab/>
            </w:r>
            <w:r w:rsidR="006E045D" w:rsidRPr="001D4362">
              <w:rPr>
                <w:rStyle w:val="Hypertextovodkaz"/>
                <w:noProof/>
              </w:rPr>
              <w:t>Cíl 5.5 Strategického rámce</w:t>
            </w:r>
            <w:r w:rsidR="006E045D">
              <w:rPr>
                <w:noProof/>
                <w:webHidden/>
              </w:rPr>
              <w:tab/>
            </w:r>
            <w:r w:rsidR="006E045D">
              <w:rPr>
                <w:noProof/>
                <w:webHidden/>
              </w:rPr>
              <w:fldChar w:fldCharType="begin"/>
            </w:r>
            <w:r w:rsidR="006E045D">
              <w:rPr>
                <w:noProof/>
                <w:webHidden/>
              </w:rPr>
              <w:instrText xml:space="preserve"> PAGEREF _Toc489795422 \h </w:instrText>
            </w:r>
            <w:r w:rsidR="006E045D">
              <w:rPr>
                <w:noProof/>
                <w:webHidden/>
              </w:rPr>
            </w:r>
            <w:r w:rsidR="006E045D">
              <w:rPr>
                <w:noProof/>
                <w:webHidden/>
              </w:rPr>
              <w:fldChar w:fldCharType="separate"/>
            </w:r>
            <w:r w:rsidR="006E045D">
              <w:rPr>
                <w:noProof/>
                <w:webHidden/>
              </w:rPr>
              <w:t>57</w:t>
            </w:r>
            <w:r w:rsidR="006E045D">
              <w:rPr>
                <w:noProof/>
                <w:webHidden/>
              </w:rPr>
              <w:fldChar w:fldCharType="end"/>
            </w:r>
          </w:hyperlink>
        </w:p>
        <w:p w14:paraId="1479894E" w14:textId="2A652D0C" w:rsidR="006E045D" w:rsidRDefault="00ED7092">
          <w:pPr>
            <w:pStyle w:val="Obsah1"/>
            <w:rPr>
              <w:rFonts w:eastAsiaTheme="minorEastAsia" w:cstheme="minorBidi"/>
              <w:b w:val="0"/>
              <w:sz w:val="22"/>
              <w:szCs w:val="22"/>
              <w:lang w:eastAsia="cs-CZ"/>
            </w:rPr>
          </w:pPr>
          <w:hyperlink w:anchor="_Toc489795423" w:history="1">
            <w:r w:rsidR="006E045D" w:rsidRPr="001D4362">
              <w:rPr>
                <w:rStyle w:val="Hypertextovodkaz"/>
              </w:rPr>
              <w:t>4</w:t>
            </w:r>
            <w:r w:rsidR="006E045D">
              <w:rPr>
                <w:rFonts w:eastAsiaTheme="minorEastAsia" w:cstheme="minorBidi"/>
                <w:b w:val="0"/>
                <w:sz w:val="22"/>
                <w:szCs w:val="22"/>
                <w:lang w:eastAsia="cs-CZ"/>
              </w:rPr>
              <w:tab/>
            </w:r>
            <w:r w:rsidR="006E045D" w:rsidRPr="001D4362">
              <w:rPr>
                <w:rStyle w:val="Hypertextovodkaz"/>
              </w:rPr>
              <w:t>Infrastruktura</w:t>
            </w:r>
            <w:r w:rsidR="006E045D">
              <w:rPr>
                <w:webHidden/>
              </w:rPr>
              <w:tab/>
            </w:r>
            <w:r w:rsidR="006E045D">
              <w:rPr>
                <w:webHidden/>
              </w:rPr>
              <w:fldChar w:fldCharType="begin"/>
            </w:r>
            <w:r w:rsidR="006E045D">
              <w:rPr>
                <w:webHidden/>
              </w:rPr>
              <w:instrText xml:space="preserve"> PAGEREF _Toc489795423 \h </w:instrText>
            </w:r>
            <w:r w:rsidR="006E045D">
              <w:rPr>
                <w:webHidden/>
              </w:rPr>
            </w:r>
            <w:r w:rsidR="006E045D">
              <w:rPr>
                <w:webHidden/>
              </w:rPr>
              <w:fldChar w:fldCharType="separate"/>
            </w:r>
            <w:r w:rsidR="006E045D">
              <w:rPr>
                <w:webHidden/>
              </w:rPr>
              <w:t>59</w:t>
            </w:r>
            <w:r w:rsidR="006E045D">
              <w:rPr>
                <w:webHidden/>
              </w:rPr>
              <w:fldChar w:fldCharType="end"/>
            </w:r>
          </w:hyperlink>
        </w:p>
        <w:p w14:paraId="15953660" w14:textId="3FB7C1E8" w:rsidR="006E045D" w:rsidRDefault="00ED7092">
          <w:pPr>
            <w:pStyle w:val="Obsah2"/>
            <w:rPr>
              <w:rFonts w:eastAsiaTheme="minorEastAsia"/>
              <w:noProof/>
              <w:lang w:eastAsia="cs-CZ"/>
            </w:rPr>
          </w:pPr>
          <w:hyperlink w:anchor="_Toc489795424" w:history="1">
            <w:r w:rsidR="006E045D" w:rsidRPr="001D4362">
              <w:rPr>
                <w:rStyle w:val="Hypertextovodkaz"/>
                <w:noProof/>
              </w:rPr>
              <w:t>4.1</w:t>
            </w:r>
            <w:r w:rsidR="006E045D">
              <w:rPr>
                <w:rFonts w:eastAsiaTheme="minorEastAsia"/>
                <w:noProof/>
                <w:lang w:eastAsia="cs-CZ"/>
              </w:rPr>
              <w:tab/>
            </w:r>
            <w:r w:rsidR="006E045D" w:rsidRPr="001D4362">
              <w:rPr>
                <w:rStyle w:val="Hypertextovodkaz"/>
                <w:noProof/>
              </w:rPr>
              <w:t>Priorita 6 – Zajištění dostatečných a kvalitních prostor pro vzdělávání a cíle priority</w:t>
            </w:r>
            <w:r w:rsidR="006E045D">
              <w:rPr>
                <w:noProof/>
                <w:webHidden/>
              </w:rPr>
              <w:tab/>
            </w:r>
            <w:r w:rsidR="006E045D">
              <w:rPr>
                <w:noProof/>
                <w:webHidden/>
              </w:rPr>
              <w:fldChar w:fldCharType="begin"/>
            </w:r>
            <w:r w:rsidR="006E045D">
              <w:rPr>
                <w:noProof/>
                <w:webHidden/>
              </w:rPr>
              <w:instrText xml:space="preserve"> PAGEREF _Toc489795424 \h </w:instrText>
            </w:r>
            <w:r w:rsidR="006E045D">
              <w:rPr>
                <w:noProof/>
                <w:webHidden/>
              </w:rPr>
            </w:r>
            <w:r w:rsidR="006E045D">
              <w:rPr>
                <w:noProof/>
                <w:webHidden/>
              </w:rPr>
              <w:fldChar w:fldCharType="separate"/>
            </w:r>
            <w:r w:rsidR="006E045D">
              <w:rPr>
                <w:noProof/>
                <w:webHidden/>
              </w:rPr>
              <w:t>59</w:t>
            </w:r>
            <w:r w:rsidR="006E045D">
              <w:rPr>
                <w:noProof/>
                <w:webHidden/>
              </w:rPr>
              <w:fldChar w:fldCharType="end"/>
            </w:r>
          </w:hyperlink>
        </w:p>
        <w:p w14:paraId="1853CDD4" w14:textId="01BF45FA" w:rsidR="006E045D" w:rsidRDefault="00ED7092">
          <w:pPr>
            <w:pStyle w:val="Obsah2"/>
            <w:rPr>
              <w:rFonts w:eastAsiaTheme="minorEastAsia"/>
              <w:noProof/>
              <w:lang w:eastAsia="cs-CZ"/>
            </w:rPr>
          </w:pPr>
          <w:hyperlink w:anchor="_Toc489795425" w:history="1">
            <w:r w:rsidR="006E045D" w:rsidRPr="001D4362">
              <w:rPr>
                <w:rStyle w:val="Hypertextovodkaz"/>
                <w:noProof/>
              </w:rPr>
              <w:t>4.2</w:t>
            </w:r>
            <w:r w:rsidR="006E045D">
              <w:rPr>
                <w:rFonts w:eastAsiaTheme="minorEastAsia"/>
                <w:noProof/>
                <w:lang w:eastAsia="cs-CZ"/>
              </w:rPr>
              <w:tab/>
            </w:r>
            <w:r w:rsidR="006E045D" w:rsidRPr="001D4362">
              <w:rPr>
                <w:rStyle w:val="Hypertextovodkaz"/>
                <w:noProof/>
              </w:rPr>
              <w:t>Priorita 7 – Dostatečné a kvalitní materiální a technické vybavení prostor pro vzdělávání a její cíle</w:t>
            </w:r>
            <w:r w:rsidR="006E045D">
              <w:rPr>
                <w:noProof/>
                <w:webHidden/>
              </w:rPr>
              <w:tab/>
            </w:r>
            <w:r w:rsidR="006E045D">
              <w:rPr>
                <w:noProof/>
                <w:webHidden/>
              </w:rPr>
              <w:fldChar w:fldCharType="begin"/>
            </w:r>
            <w:r w:rsidR="006E045D">
              <w:rPr>
                <w:noProof/>
                <w:webHidden/>
              </w:rPr>
              <w:instrText xml:space="preserve"> PAGEREF _Toc489795425 \h </w:instrText>
            </w:r>
            <w:r w:rsidR="006E045D">
              <w:rPr>
                <w:noProof/>
                <w:webHidden/>
              </w:rPr>
            </w:r>
            <w:r w:rsidR="006E045D">
              <w:rPr>
                <w:noProof/>
                <w:webHidden/>
              </w:rPr>
              <w:fldChar w:fldCharType="separate"/>
            </w:r>
            <w:r w:rsidR="006E045D">
              <w:rPr>
                <w:noProof/>
                <w:webHidden/>
              </w:rPr>
              <w:t>60</w:t>
            </w:r>
            <w:r w:rsidR="006E045D">
              <w:rPr>
                <w:noProof/>
                <w:webHidden/>
              </w:rPr>
              <w:fldChar w:fldCharType="end"/>
            </w:r>
          </w:hyperlink>
        </w:p>
        <w:p w14:paraId="620C0665" w14:textId="3B5C1331" w:rsidR="006E045D" w:rsidRDefault="00ED7092">
          <w:pPr>
            <w:pStyle w:val="Obsah2"/>
            <w:rPr>
              <w:rFonts w:eastAsiaTheme="minorEastAsia"/>
              <w:noProof/>
              <w:lang w:eastAsia="cs-CZ"/>
            </w:rPr>
          </w:pPr>
          <w:hyperlink w:anchor="_Toc489795426" w:history="1">
            <w:r w:rsidR="006E045D" w:rsidRPr="001D4362">
              <w:rPr>
                <w:rStyle w:val="Hypertextovodkaz"/>
                <w:noProof/>
              </w:rPr>
              <w:t>4.3</w:t>
            </w:r>
            <w:r w:rsidR="006E045D">
              <w:rPr>
                <w:rFonts w:eastAsiaTheme="minorEastAsia"/>
                <w:noProof/>
                <w:lang w:eastAsia="cs-CZ"/>
              </w:rPr>
              <w:tab/>
            </w:r>
            <w:r w:rsidR="006E045D" w:rsidRPr="001D4362">
              <w:rPr>
                <w:rStyle w:val="Hypertextovodkaz"/>
                <w:noProof/>
              </w:rPr>
              <w:t>Projektové záměry pro infrastrukturu</w:t>
            </w:r>
            <w:r w:rsidR="006E045D">
              <w:rPr>
                <w:noProof/>
                <w:webHidden/>
              </w:rPr>
              <w:tab/>
            </w:r>
            <w:r w:rsidR="006E045D">
              <w:rPr>
                <w:noProof/>
                <w:webHidden/>
              </w:rPr>
              <w:fldChar w:fldCharType="begin"/>
            </w:r>
            <w:r w:rsidR="006E045D">
              <w:rPr>
                <w:noProof/>
                <w:webHidden/>
              </w:rPr>
              <w:instrText xml:space="preserve"> PAGEREF _Toc489795426 \h </w:instrText>
            </w:r>
            <w:r w:rsidR="006E045D">
              <w:rPr>
                <w:noProof/>
                <w:webHidden/>
              </w:rPr>
            </w:r>
            <w:r w:rsidR="006E045D">
              <w:rPr>
                <w:noProof/>
                <w:webHidden/>
              </w:rPr>
              <w:fldChar w:fldCharType="separate"/>
            </w:r>
            <w:r w:rsidR="006E045D">
              <w:rPr>
                <w:noProof/>
                <w:webHidden/>
              </w:rPr>
              <w:t>60</w:t>
            </w:r>
            <w:r w:rsidR="006E045D">
              <w:rPr>
                <w:noProof/>
                <w:webHidden/>
              </w:rPr>
              <w:fldChar w:fldCharType="end"/>
            </w:r>
          </w:hyperlink>
        </w:p>
        <w:p w14:paraId="025E3C5E" w14:textId="430C3BF8" w:rsidR="006E045D" w:rsidRDefault="00ED7092">
          <w:pPr>
            <w:pStyle w:val="Obsah1"/>
            <w:rPr>
              <w:rFonts w:eastAsiaTheme="minorEastAsia" w:cstheme="minorBidi"/>
              <w:b w:val="0"/>
              <w:sz w:val="22"/>
              <w:szCs w:val="22"/>
              <w:lang w:eastAsia="cs-CZ"/>
            </w:rPr>
          </w:pPr>
          <w:hyperlink w:anchor="_Toc489795427" w:history="1">
            <w:r w:rsidR="006E045D" w:rsidRPr="001D4362">
              <w:rPr>
                <w:rStyle w:val="Hypertextovodkaz"/>
              </w:rPr>
              <w:t>5</w:t>
            </w:r>
            <w:r w:rsidR="006E045D">
              <w:rPr>
                <w:rFonts w:eastAsiaTheme="minorEastAsia" w:cstheme="minorBidi"/>
                <w:b w:val="0"/>
                <w:sz w:val="22"/>
                <w:szCs w:val="22"/>
                <w:lang w:eastAsia="cs-CZ"/>
              </w:rPr>
              <w:tab/>
            </w:r>
            <w:r w:rsidR="006E045D" w:rsidRPr="001D4362">
              <w:rPr>
                <w:rStyle w:val="Hypertextovodkaz"/>
              </w:rPr>
              <w:t>Seznam tabulek</w:t>
            </w:r>
            <w:r w:rsidR="006E045D">
              <w:rPr>
                <w:webHidden/>
              </w:rPr>
              <w:tab/>
            </w:r>
            <w:r w:rsidR="006E045D">
              <w:rPr>
                <w:webHidden/>
              </w:rPr>
              <w:fldChar w:fldCharType="begin"/>
            </w:r>
            <w:r w:rsidR="006E045D">
              <w:rPr>
                <w:webHidden/>
              </w:rPr>
              <w:instrText xml:space="preserve"> PAGEREF _Toc489795427 \h </w:instrText>
            </w:r>
            <w:r w:rsidR="006E045D">
              <w:rPr>
                <w:webHidden/>
              </w:rPr>
            </w:r>
            <w:r w:rsidR="006E045D">
              <w:rPr>
                <w:webHidden/>
              </w:rPr>
              <w:fldChar w:fldCharType="separate"/>
            </w:r>
            <w:r w:rsidR="006E045D">
              <w:rPr>
                <w:webHidden/>
              </w:rPr>
              <w:t>68</w:t>
            </w:r>
            <w:r w:rsidR="006E045D">
              <w:rPr>
                <w:webHidden/>
              </w:rPr>
              <w:fldChar w:fldCharType="end"/>
            </w:r>
          </w:hyperlink>
        </w:p>
        <w:p w14:paraId="158B26D5" w14:textId="0B18D05C" w:rsidR="00A512B7" w:rsidRDefault="00A512B7">
          <w:r>
            <w:rPr>
              <w:b/>
              <w:bCs/>
            </w:rPr>
            <w:fldChar w:fldCharType="end"/>
          </w:r>
        </w:p>
      </w:sdtContent>
    </w:sdt>
    <w:p w14:paraId="0818ADD7" w14:textId="77777777" w:rsidR="00D26543" w:rsidRDefault="00D26543" w:rsidP="00A512B7">
      <w:pPr>
        <w:pStyle w:val="Nadpis1"/>
        <w:numPr>
          <w:ilvl w:val="0"/>
          <w:numId w:val="0"/>
        </w:numPr>
        <w:jc w:val="both"/>
        <w:rPr>
          <w:rFonts w:ascii="Cambria" w:hAnsi="Cambria"/>
        </w:rPr>
      </w:pPr>
    </w:p>
    <w:p w14:paraId="4BB22F93" w14:textId="77777777" w:rsidR="00D26543" w:rsidRDefault="00D26543" w:rsidP="00A512B7">
      <w:pPr>
        <w:pStyle w:val="Nadpis1"/>
        <w:numPr>
          <w:ilvl w:val="0"/>
          <w:numId w:val="0"/>
        </w:numPr>
        <w:jc w:val="both"/>
        <w:rPr>
          <w:rFonts w:ascii="Cambria" w:hAnsi="Cambria"/>
        </w:rPr>
      </w:pPr>
    </w:p>
    <w:p w14:paraId="47A5AC6E" w14:textId="77777777" w:rsidR="00D26543" w:rsidRDefault="00D26543" w:rsidP="00A512B7">
      <w:pPr>
        <w:pStyle w:val="Nadpis1"/>
        <w:numPr>
          <w:ilvl w:val="0"/>
          <w:numId w:val="0"/>
        </w:numPr>
        <w:jc w:val="both"/>
        <w:rPr>
          <w:rFonts w:ascii="Cambria" w:hAnsi="Cambria"/>
        </w:rPr>
      </w:pPr>
    </w:p>
    <w:p w14:paraId="56B37177" w14:textId="77777777" w:rsidR="00D26543" w:rsidRDefault="00D26543" w:rsidP="00A512B7">
      <w:pPr>
        <w:pStyle w:val="Nadpis1"/>
        <w:numPr>
          <w:ilvl w:val="0"/>
          <w:numId w:val="0"/>
        </w:numPr>
        <w:jc w:val="both"/>
        <w:rPr>
          <w:rFonts w:ascii="Cambria" w:hAnsi="Cambria"/>
        </w:rPr>
      </w:pPr>
    </w:p>
    <w:p w14:paraId="5DAD0E2A" w14:textId="77777777" w:rsidR="00D26543" w:rsidRDefault="00D26543" w:rsidP="00A512B7">
      <w:pPr>
        <w:pStyle w:val="Nadpis1"/>
        <w:numPr>
          <w:ilvl w:val="0"/>
          <w:numId w:val="0"/>
        </w:numPr>
        <w:jc w:val="both"/>
        <w:rPr>
          <w:rFonts w:ascii="Cambria" w:hAnsi="Cambria"/>
        </w:rPr>
      </w:pPr>
    </w:p>
    <w:p w14:paraId="625CB4C0" w14:textId="77777777" w:rsidR="00D26543" w:rsidRDefault="00D26543" w:rsidP="00A512B7">
      <w:pPr>
        <w:pStyle w:val="Nadpis1"/>
        <w:numPr>
          <w:ilvl w:val="0"/>
          <w:numId w:val="0"/>
        </w:numPr>
        <w:jc w:val="both"/>
        <w:rPr>
          <w:rFonts w:ascii="Cambria" w:hAnsi="Cambria"/>
        </w:rPr>
      </w:pPr>
    </w:p>
    <w:p w14:paraId="684EFA50" w14:textId="77777777" w:rsidR="00D26543" w:rsidRDefault="00D26543" w:rsidP="00A512B7">
      <w:pPr>
        <w:pStyle w:val="Nadpis1"/>
        <w:numPr>
          <w:ilvl w:val="0"/>
          <w:numId w:val="0"/>
        </w:numPr>
        <w:jc w:val="both"/>
        <w:rPr>
          <w:rFonts w:ascii="Cambria" w:hAnsi="Cambria"/>
        </w:rPr>
      </w:pPr>
    </w:p>
    <w:p w14:paraId="18B5C447" w14:textId="0A93EF46" w:rsidR="00A512B7" w:rsidRDefault="00A512B7" w:rsidP="00A512B7">
      <w:pPr>
        <w:pStyle w:val="Nadpis1"/>
        <w:numPr>
          <w:ilvl w:val="0"/>
          <w:numId w:val="0"/>
        </w:numPr>
        <w:jc w:val="both"/>
        <w:rPr>
          <w:rFonts w:ascii="Cambria" w:hAnsi="Cambria"/>
        </w:rPr>
      </w:pPr>
      <w:bookmarkStart w:id="6" w:name="_Toc489795382"/>
      <w:r>
        <w:rPr>
          <w:rFonts w:ascii="Cambria" w:hAnsi="Cambria"/>
        </w:rPr>
        <w:t>Úvod</w:t>
      </w:r>
      <w:bookmarkEnd w:id="3"/>
      <w:bookmarkEnd w:id="6"/>
    </w:p>
    <w:p w14:paraId="10379217" w14:textId="77777777" w:rsidR="00A512B7" w:rsidRDefault="00A512B7" w:rsidP="00A512B7">
      <w:pPr>
        <w:jc w:val="both"/>
        <w:rPr>
          <w:lang w:eastAsia="cs-CZ"/>
        </w:rPr>
      </w:pPr>
      <w:r>
        <w:rPr>
          <w:lang w:eastAsia="cs-CZ"/>
        </w:rPr>
        <w:t>Akční plán na rok 2018 je zaměřen na naplnění povinných opatření MAP, doporučených opatření a průřezových a volitelných opatření MAP tak, jak je požadováno Postupech zpracování místních akčních plánů v Příloze 2 výzvy k předkládání projektů</w:t>
      </w:r>
      <w:r>
        <w:rPr>
          <w:rStyle w:val="Znakapoznpodarou"/>
          <w:lang w:eastAsia="cs-CZ"/>
        </w:rPr>
        <w:footnoteReference w:id="1"/>
      </w:r>
      <w:r>
        <w:rPr>
          <w:lang w:eastAsia="cs-CZ"/>
        </w:rPr>
        <w:t xml:space="preserve">. </w:t>
      </w:r>
    </w:p>
    <w:p w14:paraId="3EEC3BF8" w14:textId="77777777" w:rsidR="00A512B7" w:rsidRDefault="00A512B7" w:rsidP="00A512B7">
      <w:pPr>
        <w:jc w:val="both"/>
        <w:rPr>
          <w:lang w:eastAsia="cs-CZ"/>
        </w:rPr>
      </w:pPr>
      <w:r>
        <w:rPr>
          <w:lang w:eastAsia="cs-CZ"/>
        </w:rPr>
        <w:t xml:space="preserve">Akční plán je zpracován v návaznosti na dlouhodobý Strategický rámec, který určil priority a cíle vzdělávání v území SO ORP Holice a který váže na opatření MAP. Níže uvedená tabulka </w:t>
      </w:r>
      <w:r w:rsidRPr="003F511E">
        <w:t>Vazba cílů na opatření MAP SO ORP Holice</w:t>
      </w:r>
      <w:r>
        <w:rPr>
          <w:lang w:eastAsia="cs-CZ"/>
        </w:rPr>
        <w:t xml:space="preserve"> uvádí přehled vzájemných souvislostí mezi Opatřeními MAP a cíli Strategického rámce.  Akčním plán na rok 2018 podrobně uvádí plánované aktivity škol a aktivity spolupráce potřebné k naplnění cílů opatření MAP.</w:t>
      </w:r>
    </w:p>
    <w:p w14:paraId="23AADCB0" w14:textId="77777777" w:rsidR="00A512B7" w:rsidRPr="003F511E" w:rsidRDefault="00A512B7" w:rsidP="00A512B7">
      <w:pPr>
        <w:pStyle w:val="Nadpis1"/>
      </w:pPr>
      <w:bookmarkStart w:id="7" w:name="_Toc489789331"/>
      <w:bookmarkStart w:id="8" w:name="_Toc489795383"/>
      <w:r w:rsidRPr="003F511E">
        <w:lastRenderedPageBreak/>
        <w:t>Opatření MAP a jejich realizace v roce 2018</w:t>
      </w:r>
      <w:bookmarkEnd w:id="7"/>
      <w:bookmarkEnd w:id="8"/>
    </w:p>
    <w:p w14:paraId="6CE0FFC9" w14:textId="77777777" w:rsidR="00A512B7" w:rsidRDefault="00A512B7" w:rsidP="00A512B7">
      <w:pPr>
        <w:jc w:val="both"/>
        <w:rPr>
          <w:lang w:eastAsia="cs-CZ"/>
        </w:rPr>
      </w:pPr>
      <w:r>
        <w:rPr>
          <w:lang w:eastAsia="cs-CZ"/>
        </w:rPr>
        <w:t xml:space="preserve">V akčním plánu na rok 2018 jsou respektována a v případě zajištění finančních zdrojů budou realizována povinná opatření MAP, doporučená opatření MAP a opatření průřezová a volitelná MAP prostřednictvím aktivit škol, aktivit spolupráce a realizací projektových záměrů v oblasti vzdělávací infrastruktury. Opodstatněnost realizace opatření MAP vyplývá z Analytické části MAP a byla zakotvena ve Strategickém rámci v Prioritách č. 1 až 7. </w:t>
      </w:r>
    </w:p>
    <w:p w14:paraId="0EC1B689" w14:textId="77777777" w:rsidR="00A512B7" w:rsidRDefault="00A512B7" w:rsidP="00A512B7">
      <w:pPr>
        <w:jc w:val="both"/>
        <w:rPr>
          <w:lang w:eastAsia="cs-CZ"/>
        </w:rPr>
      </w:pPr>
      <w:r>
        <w:rPr>
          <w:lang w:eastAsia="cs-CZ"/>
        </w:rPr>
        <w:t xml:space="preserve">Vzhledem ke složitosti problematiky a v zájmu přehlednosti jsou v níže uvedené tabulce uvedeny návaznosti a souvislosti opatření MAP a cílů Strategického rámce. </w:t>
      </w:r>
    </w:p>
    <w:p w14:paraId="38846AA1" w14:textId="77777777" w:rsidR="00A512B7" w:rsidRDefault="00A512B7" w:rsidP="00A512B7">
      <w:pPr>
        <w:jc w:val="both"/>
        <w:rPr>
          <w:lang w:eastAsia="cs-CZ"/>
        </w:rPr>
      </w:pPr>
      <w:r>
        <w:rPr>
          <w:lang w:eastAsia="cs-CZ"/>
        </w:rPr>
        <w:t>Aktivity škol budou zajištěné prostřednictvím projektů – šablon škol a je jim věnována samostatná kapitola.</w:t>
      </w:r>
    </w:p>
    <w:p w14:paraId="4AFB798E" w14:textId="4F53B6DA" w:rsidR="00A512B7" w:rsidRDefault="00A512B7" w:rsidP="00A512B7">
      <w:pPr>
        <w:jc w:val="both"/>
        <w:rPr>
          <w:lang w:eastAsia="cs-CZ"/>
        </w:rPr>
      </w:pPr>
      <w:r>
        <w:rPr>
          <w:lang w:eastAsia="cs-CZ"/>
        </w:rPr>
        <w:t xml:space="preserve">Vlastní aktivity spolupráce jsou přiřazeny Prioritám a cílům Strategického rámce a jsou detailně popsány v dalších částech textu. </w:t>
      </w:r>
    </w:p>
    <w:p w14:paraId="7504EA91" w14:textId="77777777" w:rsidR="00D26543" w:rsidRDefault="00D26543" w:rsidP="00D26543">
      <w:pPr>
        <w:jc w:val="both"/>
        <w:rPr>
          <w:lang w:eastAsia="cs-CZ"/>
        </w:rPr>
      </w:pPr>
      <w:r>
        <w:rPr>
          <w:lang w:eastAsia="cs-CZ"/>
        </w:rPr>
        <w:t>Plánované aktivity spolupráce bude možné realizovat v roce 2018  v území SO ORP Holice pouze v případě, že v území SO ORP Holice bude zajištěno financování navržených aktivit prostřednictvím  projektu MAP 2, IMAP.</w:t>
      </w:r>
    </w:p>
    <w:p w14:paraId="599AB5FD" w14:textId="77777777" w:rsidR="00D26543" w:rsidRDefault="00D26543" w:rsidP="00A512B7">
      <w:pPr>
        <w:jc w:val="both"/>
        <w:rPr>
          <w:lang w:eastAsia="cs-CZ"/>
        </w:rPr>
      </w:pPr>
    </w:p>
    <w:p w14:paraId="2C7318F9" w14:textId="77777777" w:rsidR="00A512B7" w:rsidRDefault="00A512B7" w:rsidP="00A512B7">
      <w:pPr>
        <w:pStyle w:val="Nadpis2"/>
      </w:pPr>
      <w:bookmarkStart w:id="9" w:name="_Toc489789332"/>
      <w:bookmarkStart w:id="10" w:name="_Toc489795384"/>
      <w:r>
        <w:t>Cíle opatření MAP v roce 2018</w:t>
      </w:r>
      <w:bookmarkEnd w:id="9"/>
      <w:bookmarkEnd w:id="10"/>
    </w:p>
    <w:p w14:paraId="5691E0DF" w14:textId="77777777" w:rsidR="00A512B7" w:rsidRDefault="00A512B7" w:rsidP="00A512B7">
      <w:pPr>
        <w:rPr>
          <w:rFonts w:eastAsia="Times New Roman" w:cstheme="minorHAnsi"/>
          <w:b/>
          <w:color w:val="000000"/>
          <w:lang w:eastAsia="cs-CZ"/>
        </w:rPr>
      </w:pPr>
      <w:r>
        <w:rPr>
          <w:rFonts w:eastAsia="Times New Roman" w:cstheme="minorHAnsi"/>
          <w:b/>
          <w:color w:val="000000"/>
          <w:lang w:eastAsia="cs-CZ"/>
        </w:rPr>
        <w:t>Za předpokladu zajištění financování prostřednictvím projektu MAP 2, IMAP budou realizovány následující cíle opatření MAP:</w:t>
      </w:r>
    </w:p>
    <w:p w14:paraId="356CB1BD" w14:textId="77777777" w:rsidR="00A512B7" w:rsidRDefault="00A512B7" w:rsidP="00A512B7">
      <w:pPr>
        <w:pStyle w:val="Nadpis3"/>
        <w:rPr>
          <w:rFonts w:eastAsia="Times New Roman"/>
        </w:rPr>
      </w:pPr>
      <w:bookmarkStart w:id="11" w:name="_Toc489789333"/>
      <w:bookmarkStart w:id="12" w:name="_Toc489795385"/>
      <w:r>
        <w:rPr>
          <w:rFonts w:eastAsia="Times New Roman"/>
        </w:rPr>
        <w:t>Povinná opatření:</w:t>
      </w:r>
      <w:bookmarkEnd w:id="11"/>
      <w:bookmarkEnd w:id="12"/>
    </w:p>
    <w:p w14:paraId="25EB7AA0"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 xml:space="preserve">Předškolní vzdělávání a péče: dostupnost - inkluze </w:t>
      </w:r>
      <w:r>
        <w:rPr>
          <w:rFonts w:eastAsia="Times New Roman" w:cstheme="minorHAnsi"/>
          <w:b/>
          <w:color w:val="000000"/>
          <w:lang w:eastAsia="cs-CZ"/>
        </w:rPr>
        <w:t>–</w:t>
      </w:r>
      <w:r w:rsidRPr="00A26173">
        <w:rPr>
          <w:rFonts w:eastAsia="Times New Roman" w:cstheme="minorHAnsi"/>
          <w:b/>
          <w:color w:val="000000"/>
          <w:lang w:eastAsia="cs-CZ"/>
        </w:rPr>
        <w:t xml:space="preserve"> kvalita</w:t>
      </w:r>
    </w:p>
    <w:p w14:paraId="55CC133B" w14:textId="77777777" w:rsidR="00A512B7" w:rsidRPr="000871DC" w:rsidRDefault="00A512B7" w:rsidP="00A512B7">
      <w:pPr>
        <w:jc w:val="both"/>
        <w:rPr>
          <w:rFonts w:eastAsia="Times New Roman" w:cstheme="minorHAnsi"/>
          <w:color w:val="000000"/>
          <w:lang w:eastAsia="cs-CZ"/>
        </w:rPr>
      </w:pPr>
      <w:r w:rsidRPr="000871DC">
        <w:rPr>
          <w:rFonts w:eastAsia="Times New Roman" w:cstheme="minorHAnsi"/>
          <w:color w:val="000000"/>
          <w:lang w:eastAsia="cs-CZ"/>
        </w:rPr>
        <w:t>V tomto opatření bude v roce 2018  cílem především doplnění znalostí předškolních pedagogů k inkluzivnímu vzdělávání a pregramotnostem, příprava na přijímání dvouletých dětí do MŠ a spolupráce s dalšími subjekty v území, což přispěje ke zkvalitnění předškolního vzdělávání v území.</w:t>
      </w:r>
      <w:r>
        <w:rPr>
          <w:rFonts w:eastAsia="Times New Roman" w:cstheme="minorHAnsi"/>
          <w:color w:val="000000"/>
          <w:lang w:eastAsia="cs-CZ"/>
        </w:rPr>
        <w:t xml:space="preserve"> K volbě těchto cílů se přistoupilo z důvodu nedostatečných znalostí k inkluzivnímu vzdělávání a k pregramotnostem, z důvodu absence znalostí a personálu nutných pro péči o dvouleté děti, jejichž přijímání do MŠ bude od roku 2020 povinné. Spolupráce s dalšími subjekty jako jsou základní školy, knihovny, zřizovatelé prohloubí vazby v území, ulehčí dětem přechod na základní školy a v případě knihoven podpoří čtenářskou pregramotnost.</w:t>
      </w:r>
    </w:p>
    <w:p w14:paraId="110AA6BD" w14:textId="77777777" w:rsidR="00A512B7" w:rsidRDefault="00A512B7" w:rsidP="00A512B7">
      <w:pPr>
        <w:rPr>
          <w:rFonts w:eastAsia="Times New Roman" w:cstheme="minorHAnsi"/>
          <w:b/>
          <w:color w:val="000000"/>
          <w:lang w:eastAsia="cs-CZ"/>
        </w:rPr>
      </w:pPr>
    </w:p>
    <w:p w14:paraId="60AB4E24"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Čtenářská a matematická gramotnost v</w:t>
      </w:r>
      <w:r>
        <w:rPr>
          <w:rFonts w:eastAsia="Times New Roman" w:cstheme="minorHAnsi"/>
          <w:b/>
          <w:color w:val="000000"/>
          <w:lang w:eastAsia="cs-CZ"/>
        </w:rPr>
        <w:t> </w:t>
      </w:r>
      <w:r w:rsidRPr="00A26173">
        <w:rPr>
          <w:rFonts w:eastAsia="Times New Roman" w:cstheme="minorHAnsi"/>
          <w:b/>
          <w:color w:val="000000"/>
          <w:lang w:eastAsia="cs-CZ"/>
        </w:rPr>
        <w:t>ZŠ</w:t>
      </w:r>
    </w:p>
    <w:p w14:paraId="26E19EBC" w14:textId="77777777" w:rsidR="00A512B7" w:rsidRPr="00DB6B92" w:rsidRDefault="00A512B7" w:rsidP="00A512B7">
      <w:pPr>
        <w:jc w:val="both"/>
        <w:rPr>
          <w:rFonts w:eastAsia="Times New Roman" w:cstheme="minorHAnsi"/>
          <w:color w:val="000000"/>
          <w:lang w:eastAsia="cs-CZ"/>
        </w:rPr>
      </w:pPr>
      <w:r w:rsidRPr="00DB6B92">
        <w:rPr>
          <w:rFonts w:eastAsia="Times New Roman" w:cstheme="minorHAnsi"/>
          <w:color w:val="000000"/>
          <w:lang w:eastAsia="cs-CZ"/>
        </w:rPr>
        <w:lastRenderedPageBreak/>
        <w:t xml:space="preserve">V oblasti čtenářské a matematické gramotnosti bude </w:t>
      </w:r>
      <w:r>
        <w:rPr>
          <w:rFonts w:eastAsia="Times New Roman" w:cstheme="minorHAnsi"/>
          <w:color w:val="000000"/>
          <w:lang w:eastAsia="cs-CZ"/>
        </w:rPr>
        <w:t xml:space="preserve">v roce 2018 </w:t>
      </w:r>
      <w:r w:rsidRPr="00DB6B92">
        <w:rPr>
          <w:rFonts w:eastAsia="Times New Roman" w:cstheme="minorHAnsi"/>
          <w:color w:val="000000"/>
          <w:lang w:eastAsia="cs-CZ"/>
        </w:rPr>
        <w:t>cílem jednak doplnění a  aktualizace znalostí pedagogů a sdílení těchto znalostí v území . Dále půjde o  prohloubení kontaktů škol s knihovnami všech úrovní. Prohloubení znalostí pedagogů přispěje ke kvalitnějšímu vzdělávání žáků na ZŠ. Kontakty a společné činnosti s knihovnami a organizacemi neformálního a zájmového vzdělávání vhodně doplní výuku ve školách</w:t>
      </w:r>
      <w:r>
        <w:rPr>
          <w:rFonts w:eastAsia="Times New Roman" w:cstheme="minorHAnsi"/>
          <w:color w:val="000000"/>
          <w:lang w:eastAsia="cs-CZ"/>
        </w:rPr>
        <w:t xml:space="preserve"> a obohatí žáky o jiné úhly pohledu v daných oblastech.</w:t>
      </w:r>
      <w:r w:rsidRPr="00DB6B92">
        <w:rPr>
          <w:rFonts w:eastAsia="Times New Roman" w:cstheme="minorHAnsi"/>
          <w:color w:val="000000"/>
          <w:lang w:eastAsia="cs-CZ"/>
        </w:rPr>
        <w:t xml:space="preserve"> </w:t>
      </w:r>
    </w:p>
    <w:p w14:paraId="38935C1A"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Inkluzivní vzdělávání a podpora dětí a žáků ohrožených školním neúspěchem</w:t>
      </w:r>
    </w:p>
    <w:p w14:paraId="08412811" w14:textId="77777777" w:rsidR="00A512B7" w:rsidRPr="005624EC" w:rsidRDefault="00A512B7" w:rsidP="00A512B7">
      <w:pPr>
        <w:jc w:val="both"/>
        <w:rPr>
          <w:rFonts w:eastAsia="Times New Roman" w:cstheme="minorHAnsi"/>
          <w:color w:val="000000"/>
          <w:lang w:eastAsia="cs-CZ"/>
        </w:rPr>
      </w:pPr>
      <w:r w:rsidRPr="005624EC">
        <w:rPr>
          <w:rFonts w:eastAsia="Times New Roman" w:cstheme="minorHAnsi"/>
          <w:color w:val="000000"/>
          <w:lang w:eastAsia="cs-CZ"/>
        </w:rPr>
        <w:t xml:space="preserve">Cílem v oblasti inkluzivního vzdělávání </w:t>
      </w:r>
      <w:r>
        <w:rPr>
          <w:rFonts w:eastAsia="Times New Roman" w:cstheme="minorHAnsi"/>
          <w:color w:val="000000"/>
          <w:lang w:eastAsia="cs-CZ"/>
        </w:rPr>
        <w:t xml:space="preserve">v roce 2018 </w:t>
      </w:r>
      <w:r w:rsidRPr="005624EC">
        <w:rPr>
          <w:rFonts w:eastAsia="Times New Roman" w:cstheme="minorHAnsi"/>
          <w:color w:val="000000"/>
          <w:lang w:eastAsia="cs-CZ"/>
        </w:rPr>
        <w:t xml:space="preserve">bude především získání znalostí o problematice a jejich postupné uplatňování ve vzdělávací praxi. </w:t>
      </w:r>
      <w:bookmarkStart w:id="13" w:name="_Toc489789334"/>
      <w:r w:rsidRPr="005624EC">
        <w:rPr>
          <w:rFonts w:eastAsia="Times New Roman" w:cstheme="minorHAnsi"/>
          <w:color w:val="000000"/>
          <w:lang w:eastAsia="cs-CZ"/>
        </w:rPr>
        <w:t>Tento cíl byl zvolen, protože se jedná o stále málo známou problematiku a kromě speciálních pedagogů je u ostatních pedagogů málo rozšířená znalost metod a postupů práce s dětmi se SVP.</w:t>
      </w:r>
    </w:p>
    <w:p w14:paraId="46AAC6C1" w14:textId="77777777" w:rsidR="00A512B7" w:rsidRDefault="00A512B7" w:rsidP="00A512B7">
      <w:pPr>
        <w:pStyle w:val="Nadpis3"/>
        <w:rPr>
          <w:rFonts w:eastAsia="Times New Roman"/>
        </w:rPr>
      </w:pPr>
      <w:bookmarkStart w:id="14" w:name="_Toc489795386"/>
      <w:r>
        <w:rPr>
          <w:rFonts w:eastAsia="Times New Roman"/>
        </w:rPr>
        <w:t>Doporučená opatření</w:t>
      </w:r>
      <w:bookmarkEnd w:id="13"/>
      <w:bookmarkEnd w:id="14"/>
    </w:p>
    <w:p w14:paraId="2097A4E5"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Rozvoj podnikavosti a iniciativy dětí a žáků</w:t>
      </w:r>
    </w:p>
    <w:p w14:paraId="749DA34E" w14:textId="77777777" w:rsidR="00A512B7" w:rsidRDefault="00A512B7" w:rsidP="00A512B7">
      <w:pPr>
        <w:spacing w:after="160"/>
        <w:jc w:val="both"/>
        <w:rPr>
          <w:rFonts w:ascii="Calibri" w:eastAsia="Times New Roman" w:hAnsi="Calibri" w:cs="Times New Roman"/>
        </w:rPr>
      </w:pPr>
      <w:r>
        <w:rPr>
          <w:rFonts w:ascii="Calibri" w:eastAsia="Times New Roman" w:hAnsi="Calibri" w:cs="Times New Roman"/>
        </w:rPr>
        <w:t xml:space="preserve">Cílem v této oblasti je v roce 2018 zprostředkovat dětem a žákům propojení různých oblastí vědění a činností, se kterými se v běžné školní výuce nesetkávají a probudit tak v nich iniciativu a kreativitu k řešení nových výzev. Napomůže tomu na jedné straně spolupráce škol a organizací neformálního a zájmového vzdělávání, na druhé straně spolupráce se zaměstnavateli. Probuzení podnikavosti, iniciativy a kreativity je nutné pro budoucí uplatnění mladých lidí na trhu práce, který bude pod vlivem průmyslu 4.0, což bude klást enormní nároky na jejich vzdělanost, pružnost a konkurenceschopnost.  </w:t>
      </w:r>
    </w:p>
    <w:p w14:paraId="5E8ED76D"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Rozvoj kompetencí dětí a žáků v polytechnickém vzdělávání</w:t>
      </w:r>
    </w:p>
    <w:p w14:paraId="28EB669D" w14:textId="77777777" w:rsidR="00A512B7" w:rsidRPr="009C0D14" w:rsidRDefault="00A512B7" w:rsidP="00A512B7">
      <w:pPr>
        <w:jc w:val="both"/>
        <w:rPr>
          <w:rFonts w:eastAsia="Times New Roman" w:cstheme="minorHAnsi"/>
          <w:color w:val="000000"/>
          <w:lang w:eastAsia="cs-CZ"/>
        </w:rPr>
      </w:pPr>
      <w:r>
        <w:rPr>
          <w:rFonts w:eastAsia="Times New Roman" w:cstheme="minorHAnsi"/>
          <w:color w:val="000000"/>
          <w:lang w:eastAsia="cs-CZ"/>
        </w:rPr>
        <w:t xml:space="preserve">Cílem pro tuto oblast je v roce 2018 vzdělávání v nových metodách výuky, navazování kontaktů s pedagogy jiných škol a následné sdílení znalostí a  zkušeností. </w:t>
      </w:r>
      <w:r w:rsidRPr="009C0D14">
        <w:rPr>
          <w:rFonts w:eastAsia="Times New Roman" w:cstheme="minorHAnsi"/>
          <w:color w:val="000000"/>
          <w:lang w:eastAsia="cs-CZ"/>
        </w:rPr>
        <w:t xml:space="preserve">V polytechnickém vzdělávání jde jednak o vzdělávání k abstraktnímu logickému myšlení typickému pro přírodní vědy, jednak o prohlubování manuální zručnosti, což budou potřebovat žáci, kteří se uplatní na pozicích, ve kterých jde o manuální zručnost. Kvalitní základy polytechnického  vzdělávání jsou předpokladem pro technické vzdělání v dalších stupních kariérní cesty. </w:t>
      </w:r>
      <w:r>
        <w:rPr>
          <w:rFonts w:eastAsia="Times New Roman" w:cstheme="minorHAnsi"/>
          <w:color w:val="000000"/>
          <w:lang w:eastAsia="cs-CZ"/>
        </w:rPr>
        <w:t>V konečném důsledku tak školy pomohou k orientaci žáků na technické obory.</w:t>
      </w:r>
      <w:r w:rsidRPr="009C0D14">
        <w:rPr>
          <w:rFonts w:eastAsia="Times New Roman" w:cstheme="minorHAnsi"/>
          <w:color w:val="000000"/>
          <w:lang w:eastAsia="cs-CZ"/>
        </w:rPr>
        <w:t xml:space="preserve"> </w:t>
      </w:r>
    </w:p>
    <w:p w14:paraId="69CC4BBB"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Kariérové poradenství v</w:t>
      </w:r>
      <w:r>
        <w:rPr>
          <w:rFonts w:eastAsia="Times New Roman" w:cstheme="minorHAnsi"/>
          <w:b/>
          <w:color w:val="000000"/>
          <w:lang w:eastAsia="cs-CZ"/>
        </w:rPr>
        <w:t> </w:t>
      </w:r>
      <w:r w:rsidRPr="00A26173">
        <w:rPr>
          <w:rFonts w:eastAsia="Times New Roman" w:cstheme="minorHAnsi"/>
          <w:b/>
          <w:color w:val="000000"/>
          <w:lang w:eastAsia="cs-CZ"/>
        </w:rPr>
        <w:t>ZŠ</w:t>
      </w:r>
    </w:p>
    <w:p w14:paraId="5D8235B3" w14:textId="77777777" w:rsidR="00A512B7" w:rsidRPr="000726A3" w:rsidRDefault="00A512B7" w:rsidP="00A512B7">
      <w:pPr>
        <w:rPr>
          <w:rFonts w:eastAsia="Times New Roman" w:cstheme="minorHAnsi"/>
          <w:color w:val="000000"/>
          <w:lang w:eastAsia="cs-CZ"/>
        </w:rPr>
      </w:pPr>
      <w:r w:rsidRPr="000726A3">
        <w:rPr>
          <w:rFonts w:eastAsia="Times New Roman" w:cstheme="minorHAnsi"/>
          <w:color w:val="000000"/>
          <w:lang w:eastAsia="cs-CZ"/>
        </w:rPr>
        <w:t xml:space="preserve">V roce 2018 bude cílem v této oblasti zejména užší propojení škol základních, středních, poradenských zařízení a  zaměstnavatelů tak, aby kariéroví poradci získali velmi dobré znalosti o požadavcích trhu práce a možnostech dalšího vzdělávání žáků. Jde o to, aby získali dostatek argumentů pro komunikaci se žáky a rodiči při volbě další vzdělávací dráhy. </w:t>
      </w:r>
    </w:p>
    <w:p w14:paraId="6752FC07" w14:textId="77777777" w:rsidR="00A512B7" w:rsidRDefault="00A512B7" w:rsidP="00A512B7">
      <w:pPr>
        <w:pStyle w:val="Nadpis3"/>
      </w:pPr>
      <w:bookmarkStart w:id="15" w:name="_Toc489789335"/>
      <w:bookmarkStart w:id="16" w:name="_Toc489795387"/>
      <w:r>
        <w:lastRenderedPageBreak/>
        <w:t>Volitelná a průřezová opatření</w:t>
      </w:r>
      <w:bookmarkEnd w:id="15"/>
      <w:bookmarkEnd w:id="16"/>
    </w:p>
    <w:p w14:paraId="759B76E0"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Rozvoj digitálních kompetencí dětí a žáků</w:t>
      </w:r>
    </w:p>
    <w:p w14:paraId="682C6383" w14:textId="77777777" w:rsidR="00A512B7" w:rsidRPr="00432568" w:rsidRDefault="00A512B7" w:rsidP="00A512B7">
      <w:pPr>
        <w:rPr>
          <w:rFonts w:eastAsia="Times New Roman" w:cstheme="minorHAnsi"/>
          <w:color w:val="000000"/>
          <w:lang w:eastAsia="cs-CZ"/>
        </w:rPr>
      </w:pPr>
      <w:r w:rsidRPr="00432568">
        <w:rPr>
          <w:rFonts w:eastAsia="Times New Roman" w:cstheme="minorHAnsi"/>
          <w:color w:val="000000"/>
          <w:lang w:eastAsia="cs-CZ"/>
        </w:rPr>
        <w:t>Tomuto opatření bude věnována pozornost</w:t>
      </w:r>
      <w:r>
        <w:rPr>
          <w:rFonts w:eastAsia="Times New Roman" w:cstheme="minorHAnsi"/>
          <w:color w:val="000000"/>
          <w:lang w:eastAsia="cs-CZ"/>
        </w:rPr>
        <w:t xml:space="preserve"> hlavně </w:t>
      </w:r>
      <w:r w:rsidRPr="00432568">
        <w:rPr>
          <w:rFonts w:eastAsia="Times New Roman" w:cstheme="minorHAnsi"/>
          <w:color w:val="000000"/>
          <w:lang w:eastAsia="cs-CZ"/>
        </w:rPr>
        <w:t xml:space="preserve"> v dalších letech.</w:t>
      </w:r>
      <w:r>
        <w:rPr>
          <w:rFonts w:eastAsia="Times New Roman" w:cstheme="minorHAnsi"/>
          <w:color w:val="000000"/>
          <w:lang w:eastAsia="cs-CZ"/>
        </w:rPr>
        <w:t xml:space="preserve"> V roce 2018 nehrozí v oblasti digitálních kompetencí vážné problémy. Z hlediska budoucnosti půjde o změnu stylu výuky digitálních kompetencí, kdy půjde o aplikaci digitálních kompetencí napříč všemi vzdělávacími oblastmi. </w:t>
      </w:r>
    </w:p>
    <w:p w14:paraId="09F2876A" w14:textId="77777777" w:rsidR="00A512B7" w:rsidRDefault="00A512B7" w:rsidP="00A512B7">
      <w:pPr>
        <w:rPr>
          <w:rFonts w:eastAsia="Times New Roman" w:cstheme="minorHAnsi"/>
          <w:b/>
          <w:color w:val="000000"/>
          <w:lang w:eastAsia="cs-CZ"/>
        </w:rPr>
      </w:pPr>
    </w:p>
    <w:p w14:paraId="3841936C"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Rozvoj kompetencí dětí a žáků pro aktivní používání cizího jazyka</w:t>
      </w:r>
    </w:p>
    <w:p w14:paraId="46C16CA0" w14:textId="77777777" w:rsidR="00A512B7" w:rsidRPr="00432568" w:rsidRDefault="00A512B7" w:rsidP="00A512B7">
      <w:pPr>
        <w:rPr>
          <w:rFonts w:eastAsia="Times New Roman" w:cstheme="minorHAnsi"/>
          <w:color w:val="000000"/>
          <w:lang w:eastAsia="cs-CZ"/>
        </w:rPr>
      </w:pPr>
      <w:r w:rsidRPr="00432568">
        <w:rPr>
          <w:rFonts w:eastAsia="Times New Roman" w:cstheme="minorHAnsi"/>
          <w:color w:val="000000"/>
          <w:lang w:eastAsia="cs-CZ"/>
        </w:rPr>
        <w:t xml:space="preserve">V roce 2018 jednak proběhne </w:t>
      </w:r>
      <w:r>
        <w:rPr>
          <w:rFonts w:eastAsia="Times New Roman" w:cstheme="minorHAnsi"/>
          <w:color w:val="000000"/>
          <w:lang w:eastAsia="cs-CZ"/>
        </w:rPr>
        <w:t xml:space="preserve">další </w:t>
      </w:r>
      <w:r w:rsidRPr="00432568">
        <w:rPr>
          <w:rFonts w:eastAsia="Times New Roman" w:cstheme="minorHAnsi"/>
          <w:color w:val="000000"/>
          <w:lang w:eastAsia="cs-CZ"/>
        </w:rPr>
        <w:t xml:space="preserve">vzdělávání pedagogů pro aktivní používání </w:t>
      </w:r>
      <w:r>
        <w:rPr>
          <w:rFonts w:eastAsia="Times New Roman" w:cstheme="minorHAnsi"/>
          <w:color w:val="000000"/>
          <w:lang w:eastAsia="cs-CZ"/>
        </w:rPr>
        <w:t xml:space="preserve">cizího jazyka, jednak začne příprava výměnných pobytů se školami v zahraničí, která bude spočívat ve sdílení a výměně zkušeností škol. Aktivní používání cizího jazyka není představitelné bez jazykové praxe v cizojazyčných oblastech a nalézání motivujících podnětů k rozvoji jazykových kompetencí.  </w:t>
      </w:r>
    </w:p>
    <w:p w14:paraId="05712087" w14:textId="77777777" w:rsidR="00A512B7" w:rsidRDefault="00A512B7" w:rsidP="00A512B7">
      <w:pPr>
        <w:spacing w:after="0" w:line="240" w:lineRule="auto"/>
        <w:rPr>
          <w:rFonts w:eastAsia="Times New Roman" w:cstheme="minorHAnsi"/>
          <w:b/>
          <w:color w:val="000000"/>
          <w:lang w:eastAsia="cs-CZ"/>
        </w:rPr>
      </w:pPr>
      <w:r w:rsidRPr="00A26173">
        <w:rPr>
          <w:rFonts w:eastAsia="Times New Roman" w:cstheme="minorHAnsi"/>
          <w:b/>
          <w:color w:val="000000"/>
          <w:lang w:eastAsia="cs-CZ"/>
        </w:rPr>
        <w:t>Rozvoj sociálních a občanských kompetencí dětí a žáků</w:t>
      </w:r>
    </w:p>
    <w:p w14:paraId="5FF98BD2" w14:textId="77777777" w:rsidR="00A512B7" w:rsidRDefault="00A512B7" w:rsidP="00A512B7">
      <w:pPr>
        <w:spacing w:after="0" w:line="240" w:lineRule="auto"/>
        <w:rPr>
          <w:rFonts w:eastAsia="Times New Roman" w:cstheme="minorHAnsi"/>
          <w:b/>
          <w:color w:val="000000"/>
          <w:lang w:eastAsia="cs-CZ"/>
        </w:rPr>
      </w:pPr>
    </w:p>
    <w:p w14:paraId="0375DAA6" w14:textId="77777777" w:rsidR="00A512B7" w:rsidRPr="006D388F" w:rsidRDefault="00A512B7" w:rsidP="00A512B7">
      <w:pPr>
        <w:spacing w:after="0" w:line="240" w:lineRule="auto"/>
        <w:jc w:val="both"/>
        <w:rPr>
          <w:rFonts w:eastAsia="Times New Roman" w:cstheme="minorHAnsi"/>
          <w:color w:val="000000"/>
          <w:lang w:eastAsia="cs-CZ"/>
        </w:rPr>
      </w:pPr>
      <w:r w:rsidRPr="006D388F">
        <w:rPr>
          <w:rFonts w:eastAsia="Times New Roman" w:cstheme="minorHAnsi"/>
          <w:color w:val="000000"/>
          <w:lang w:eastAsia="cs-CZ"/>
        </w:rPr>
        <w:t>V roce 2018 bude cílem propojit členy školních parlamentů ZŠ, aby si vzájemně předali zkušenosti z práce parlamentů. Dále bude žákům zprostředkován kontakt se členy místní samosprávy, aby poznali, jak funguje zastupitelská demokracie v praxi. Žáci tak získají bezprostřední praktické zkušenosti z fungování demokratické společnosti.</w:t>
      </w:r>
    </w:p>
    <w:p w14:paraId="5B51C03C" w14:textId="77777777" w:rsidR="00A512B7" w:rsidRPr="00A26173" w:rsidRDefault="00A512B7" w:rsidP="00A512B7">
      <w:pPr>
        <w:spacing w:after="0" w:line="240" w:lineRule="auto"/>
        <w:rPr>
          <w:rFonts w:eastAsia="Times New Roman" w:cstheme="minorHAnsi"/>
          <w:b/>
          <w:color w:val="000000"/>
          <w:lang w:eastAsia="cs-CZ"/>
        </w:rPr>
      </w:pPr>
    </w:p>
    <w:p w14:paraId="6A48A4E5" w14:textId="77777777" w:rsidR="00A512B7" w:rsidRDefault="00A512B7" w:rsidP="00A512B7">
      <w:pPr>
        <w:rPr>
          <w:rFonts w:eastAsia="Times New Roman" w:cstheme="minorHAnsi"/>
          <w:b/>
          <w:color w:val="000000"/>
          <w:lang w:eastAsia="cs-CZ"/>
        </w:rPr>
      </w:pPr>
      <w:r w:rsidRPr="00A26173">
        <w:rPr>
          <w:rFonts w:eastAsia="Times New Roman" w:cstheme="minorHAnsi"/>
          <w:b/>
          <w:color w:val="000000"/>
          <w:lang w:eastAsia="cs-CZ"/>
        </w:rPr>
        <w:t>Modernizace a vybavenost škol a školských zařízení</w:t>
      </w:r>
    </w:p>
    <w:p w14:paraId="7FEAE2FE" w14:textId="77777777" w:rsidR="00A512B7" w:rsidRPr="00D045A2" w:rsidRDefault="00A512B7" w:rsidP="00A512B7">
      <w:pPr>
        <w:rPr>
          <w:rFonts w:eastAsia="Times New Roman" w:cstheme="minorHAnsi"/>
          <w:color w:val="000000"/>
          <w:lang w:eastAsia="cs-CZ"/>
        </w:rPr>
      </w:pPr>
      <w:r w:rsidRPr="00D045A2">
        <w:rPr>
          <w:rFonts w:eastAsia="Times New Roman" w:cstheme="minorHAnsi"/>
          <w:color w:val="000000"/>
          <w:lang w:eastAsia="cs-CZ"/>
        </w:rPr>
        <w:t>V roce 2018 se bude řešit infrastruktura hlavně pro polytechnické vzdělávání a pro venkovní prostředí škol (venkovní učebny). Pomůže to zajistit podmínky pro kvalitnější výuku.</w:t>
      </w:r>
    </w:p>
    <w:p w14:paraId="71132980" w14:textId="77777777" w:rsidR="00A512B7" w:rsidRPr="00054104" w:rsidRDefault="00A512B7" w:rsidP="00A512B7">
      <w:pPr>
        <w:rPr>
          <w:lang w:eastAsia="cs-CZ"/>
        </w:rPr>
      </w:pPr>
    </w:p>
    <w:p w14:paraId="072BFDD4" w14:textId="77777777" w:rsidR="00A512B7" w:rsidRPr="00C35DE5" w:rsidRDefault="00A512B7" w:rsidP="00A512B7">
      <w:pPr>
        <w:pStyle w:val="Nadpis2"/>
      </w:pPr>
      <w:bookmarkStart w:id="17" w:name="_Toc474744343"/>
      <w:bookmarkStart w:id="18" w:name="_Toc474756183"/>
      <w:bookmarkStart w:id="19" w:name="_Toc489789336"/>
      <w:bookmarkStart w:id="20" w:name="_Toc489795388"/>
      <w:r w:rsidRPr="00C35DE5">
        <w:t xml:space="preserve">Vazba cílů </w:t>
      </w:r>
      <w:r>
        <w:t xml:space="preserve">Strategického rámce </w:t>
      </w:r>
      <w:r w:rsidRPr="00C35DE5">
        <w:t>na opatření MAP</w:t>
      </w:r>
      <w:bookmarkEnd w:id="17"/>
      <w:bookmarkEnd w:id="18"/>
      <w:bookmarkEnd w:id="19"/>
      <w:bookmarkEnd w:id="20"/>
    </w:p>
    <w:p w14:paraId="3DB557E7" w14:textId="77777777" w:rsidR="00A512B7" w:rsidRDefault="00A512B7" w:rsidP="00A512B7">
      <w:pPr>
        <w:spacing w:after="160" w:line="259" w:lineRule="auto"/>
        <w:jc w:val="both"/>
        <w:rPr>
          <w:rFonts w:cs="Arial"/>
        </w:rPr>
      </w:pPr>
      <w:r w:rsidRPr="002C6B15">
        <w:rPr>
          <w:rFonts w:cs="Arial"/>
        </w:rPr>
        <w:t xml:space="preserve">Cíle MAP </w:t>
      </w:r>
      <w:r>
        <w:rPr>
          <w:rFonts w:cs="Arial"/>
        </w:rPr>
        <w:t>Strategického rámce ve vztahu k</w:t>
      </w:r>
      <w:r w:rsidRPr="002C6B15">
        <w:rPr>
          <w:rFonts w:cs="Arial"/>
        </w:rPr>
        <w:t xml:space="preserve"> Povinn</w:t>
      </w:r>
      <w:r>
        <w:rPr>
          <w:rFonts w:cs="Arial"/>
        </w:rPr>
        <w:t>ým</w:t>
      </w:r>
      <w:r w:rsidRPr="002C6B15">
        <w:rPr>
          <w:rFonts w:cs="Arial"/>
        </w:rPr>
        <w:t>, doporučen</w:t>
      </w:r>
      <w:r>
        <w:rPr>
          <w:rFonts w:cs="Arial"/>
        </w:rPr>
        <w:t>ým a volitelným</w:t>
      </w:r>
      <w:r w:rsidRPr="002C6B15">
        <w:rPr>
          <w:rFonts w:cs="Arial"/>
        </w:rPr>
        <w:t xml:space="preserve"> opatření</w:t>
      </w:r>
      <w:r>
        <w:rPr>
          <w:rFonts w:cs="Arial"/>
        </w:rPr>
        <w:t>m</w:t>
      </w:r>
      <w:r w:rsidRPr="002C6B15">
        <w:rPr>
          <w:rFonts w:cs="Arial"/>
        </w:rPr>
        <w:t xml:space="preserve"> MAP se 3 úrovněmi vazby (X - slabá, XX – střední, XXX - silná)</w:t>
      </w:r>
    </w:p>
    <w:p w14:paraId="70FA00FF" w14:textId="77777777" w:rsidR="00A512B7" w:rsidRDefault="00A512B7" w:rsidP="00A512B7">
      <w:pPr>
        <w:spacing w:after="160" w:line="259" w:lineRule="auto"/>
        <w:jc w:val="both"/>
        <w:rPr>
          <w:rFonts w:cs="Arial"/>
        </w:rPr>
      </w:pPr>
    </w:p>
    <w:p w14:paraId="42052CCD" w14:textId="77777777" w:rsidR="00A512B7" w:rsidRPr="00054104" w:rsidRDefault="00A512B7" w:rsidP="00A512B7">
      <w:pPr>
        <w:pStyle w:val="Titulek"/>
        <w:keepNext/>
        <w:jc w:val="both"/>
      </w:pPr>
      <w:bookmarkStart w:id="21" w:name="_Toc489795329"/>
      <w:r>
        <w:lastRenderedPageBreak/>
        <w:t xml:space="preserve">Tabulka </w:t>
      </w:r>
      <w:r w:rsidR="00ED7092">
        <w:fldChar w:fldCharType="begin"/>
      </w:r>
      <w:r w:rsidR="00ED7092">
        <w:instrText xml:space="preserve"> SEQ Tabulka \* ARABIC </w:instrText>
      </w:r>
      <w:r w:rsidR="00ED7092">
        <w:fldChar w:fldCharType="separate"/>
      </w:r>
      <w:r>
        <w:rPr>
          <w:noProof/>
        </w:rPr>
        <w:t>1</w:t>
      </w:r>
      <w:r w:rsidR="00ED7092">
        <w:rPr>
          <w:noProof/>
        </w:rPr>
        <w:fldChar w:fldCharType="end"/>
      </w:r>
      <w:r w:rsidRPr="00F9760A">
        <w:rPr>
          <w:b w:val="0"/>
        </w:rPr>
        <w:t xml:space="preserve"> </w:t>
      </w:r>
      <w:r w:rsidRPr="00054104">
        <w:t>Vazba cílů Strategického rámce  na opatření MAP SO ORP Holice</w:t>
      </w:r>
      <w:bookmarkEnd w:id="21"/>
    </w:p>
    <w:tbl>
      <w:tblPr>
        <w:tblW w:w="14598" w:type="dxa"/>
        <w:jc w:val="center"/>
        <w:tblCellMar>
          <w:left w:w="70" w:type="dxa"/>
          <w:right w:w="70" w:type="dxa"/>
        </w:tblCellMar>
        <w:tblLook w:val="04A0" w:firstRow="1" w:lastRow="0" w:firstColumn="1" w:lastColumn="0" w:noHBand="0" w:noVBand="1"/>
      </w:tblPr>
      <w:tblGrid>
        <w:gridCol w:w="570"/>
        <w:gridCol w:w="6910"/>
        <w:gridCol w:w="625"/>
        <w:gridCol w:w="708"/>
        <w:gridCol w:w="851"/>
        <w:gridCol w:w="709"/>
        <w:gridCol w:w="708"/>
        <w:gridCol w:w="518"/>
        <w:gridCol w:w="639"/>
        <w:gridCol w:w="851"/>
        <w:gridCol w:w="709"/>
        <w:gridCol w:w="800"/>
      </w:tblGrid>
      <w:tr w:rsidR="00A512B7" w:rsidRPr="00AC67A0" w14:paraId="2A65795D" w14:textId="77777777" w:rsidTr="00C12322">
        <w:trPr>
          <w:trHeight w:val="567"/>
          <w:tblHeader/>
          <w:jc w:val="center"/>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94792E" w14:textId="77777777" w:rsidR="00A512B7" w:rsidRPr="00A26173" w:rsidRDefault="00A512B7" w:rsidP="00C12322">
            <w:pPr>
              <w:spacing w:after="0" w:line="240" w:lineRule="auto"/>
              <w:jc w:val="center"/>
              <w:rPr>
                <w:rFonts w:eastAsia="Times New Roman" w:cstheme="minorHAnsi"/>
                <w:b/>
                <w:color w:val="000000"/>
                <w:lang w:eastAsia="cs-CZ"/>
              </w:rPr>
            </w:pPr>
          </w:p>
        </w:tc>
        <w:tc>
          <w:tcPr>
            <w:tcW w:w="69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9F9C934" w14:textId="77777777" w:rsidR="00A512B7" w:rsidRPr="00A26173" w:rsidRDefault="00A512B7" w:rsidP="00C12322">
            <w:pPr>
              <w:spacing w:after="0" w:line="240" w:lineRule="auto"/>
              <w:jc w:val="center"/>
              <w:rPr>
                <w:rFonts w:eastAsia="Times New Roman" w:cstheme="minorHAnsi"/>
                <w:b/>
                <w:color w:val="000000"/>
                <w:lang w:eastAsia="cs-CZ"/>
              </w:rPr>
            </w:pPr>
          </w:p>
        </w:tc>
        <w:tc>
          <w:tcPr>
            <w:tcW w:w="62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A8B485"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PT1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2229FC"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PT2</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EB16FF4"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PT3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820C174"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DT1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BAA4280"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DT2</w:t>
            </w:r>
          </w:p>
        </w:tc>
        <w:tc>
          <w:tcPr>
            <w:tcW w:w="5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DC60DA6"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DT3</w:t>
            </w:r>
          </w:p>
        </w:tc>
        <w:tc>
          <w:tcPr>
            <w:tcW w:w="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206A1E6"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VT1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37DD37D"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VT2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D274192"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VT3</w:t>
            </w:r>
          </w:p>
        </w:tc>
        <w:tc>
          <w:tcPr>
            <w:tcW w:w="8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0B4BBD"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VT4</w:t>
            </w:r>
          </w:p>
        </w:tc>
      </w:tr>
      <w:tr w:rsidR="00A512B7" w:rsidRPr="00AC67A0" w14:paraId="0998C99F" w14:textId="77777777" w:rsidTr="00C12322">
        <w:trPr>
          <w:cantSplit/>
          <w:trHeight w:val="2957"/>
          <w:jc w:val="center"/>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EDA740" w14:textId="77777777" w:rsidR="00A512B7" w:rsidRPr="00A26173" w:rsidRDefault="00A512B7" w:rsidP="00C12322">
            <w:pPr>
              <w:spacing w:after="0" w:line="240" w:lineRule="auto"/>
              <w:jc w:val="center"/>
              <w:rPr>
                <w:rFonts w:eastAsia="Times New Roman" w:cstheme="minorHAnsi"/>
                <w:b/>
                <w:color w:val="000000"/>
                <w:lang w:eastAsia="cs-CZ"/>
              </w:rPr>
            </w:pPr>
          </w:p>
        </w:tc>
        <w:tc>
          <w:tcPr>
            <w:tcW w:w="691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535FA25"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Cíl SR ORP Holice / Opatření MAP</w:t>
            </w:r>
          </w:p>
        </w:tc>
        <w:tc>
          <w:tcPr>
            <w:tcW w:w="625"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62CA4A9C"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Předškolní vzdělávání a péče: dostupnost - inkluze - kvalita</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059D3577"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Čtenářská a matematická gramotnost v ZŠ</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7B18D431"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Inkluzivní vzdělávání a podpora dětí a žáků ohrožených školním neúspěchem</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02916453"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Rozvoj podnikavosti a iniciativy dětí a žáků</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1EC275D5"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Rozvoj kompetencí dětí a žáků v polytechnickém vzdělávání</w:t>
            </w:r>
          </w:p>
        </w:tc>
        <w:tc>
          <w:tcPr>
            <w:tcW w:w="518"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252F3045"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Kariérové poradenství v ZŠ</w:t>
            </w:r>
          </w:p>
        </w:tc>
        <w:tc>
          <w:tcPr>
            <w:tcW w:w="639"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1E5B80EA"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Rozvoj digitálních kompetencí dětí a žáků</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376D4D2D"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Rozvoj kompetencí dětí a žáků pro aktivní používání cizího jazyka</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77368BB7"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Rozvoj sociálních a občanských kompetencí dětí a žáků</w:t>
            </w:r>
          </w:p>
        </w:tc>
        <w:tc>
          <w:tcPr>
            <w:tcW w:w="800" w:type="dxa"/>
            <w:tcBorders>
              <w:top w:val="single" w:sz="4" w:space="0" w:color="auto"/>
              <w:left w:val="nil"/>
              <w:bottom w:val="single" w:sz="4" w:space="0" w:color="auto"/>
              <w:right w:val="single" w:sz="4" w:space="0" w:color="auto"/>
            </w:tcBorders>
            <w:shd w:val="clear" w:color="auto" w:fill="BFBFBF" w:themeFill="background1" w:themeFillShade="BF"/>
            <w:noWrap/>
            <w:textDirection w:val="btLr"/>
            <w:vAlign w:val="center"/>
            <w:hideMark/>
          </w:tcPr>
          <w:p w14:paraId="029AD98E" w14:textId="77777777" w:rsidR="00A512B7" w:rsidRPr="00A26173" w:rsidRDefault="00A512B7" w:rsidP="00C12322">
            <w:pPr>
              <w:spacing w:after="0" w:line="240" w:lineRule="auto"/>
              <w:jc w:val="center"/>
              <w:rPr>
                <w:rFonts w:eastAsia="Times New Roman" w:cstheme="minorHAnsi"/>
                <w:b/>
                <w:color w:val="000000"/>
                <w:lang w:eastAsia="cs-CZ"/>
              </w:rPr>
            </w:pPr>
            <w:r w:rsidRPr="00A26173">
              <w:rPr>
                <w:rFonts w:eastAsia="Times New Roman" w:cstheme="minorHAnsi"/>
                <w:b/>
                <w:color w:val="000000"/>
                <w:lang w:eastAsia="cs-CZ"/>
              </w:rPr>
              <w:t>Modernizace a vybavenost škol a školských zařízení</w:t>
            </w:r>
          </w:p>
        </w:tc>
      </w:tr>
      <w:tr w:rsidR="00A512B7" w:rsidRPr="00AC67A0" w14:paraId="73257780" w14:textId="77777777" w:rsidTr="00C12322">
        <w:trPr>
          <w:trHeight w:val="56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929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1.1</w:t>
            </w:r>
          </w:p>
        </w:tc>
        <w:tc>
          <w:tcPr>
            <w:tcW w:w="6910" w:type="dxa"/>
            <w:tcBorders>
              <w:top w:val="single" w:sz="4" w:space="0" w:color="auto"/>
              <w:left w:val="nil"/>
              <w:bottom w:val="single" w:sz="4" w:space="0" w:color="auto"/>
              <w:right w:val="single" w:sz="4" w:space="0" w:color="auto"/>
            </w:tcBorders>
            <w:shd w:val="clear" w:color="auto" w:fill="auto"/>
            <w:vAlign w:val="center"/>
            <w:hideMark/>
          </w:tcPr>
          <w:p w14:paraId="30B43DD6"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 xml:space="preserve">Školy </w:t>
            </w:r>
            <w:r w:rsidRPr="00C35DE5">
              <w:rPr>
                <w:rFonts w:eastAsia="Times New Roman" w:cstheme="minorHAnsi"/>
                <w:lang w:eastAsia="cs-CZ"/>
              </w:rPr>
              <w:t>a organizace zájmového a neformálního vzdělávání</w:t>
            </w:r>
            <w:r w:rsidRPr="00C35DE5">
              <w:rPr>
                <w:rFonts w:eastAsia="Times New Roman" w:cstheme="minorHAnsi"/>
                <w:color w:val="000000"/>
                <w:lang w:eastAsia="cs-CZ"/>
              </w:rPr>
              <w:t xml:space="preserve"> využívají a zapojují do vzdělávání dle své potřeby: tlumočníky, dětské psychology, asistenty pedagoga pro děti a žáky se speciálními vzdělávacími potřebami, logopedy a logopedické asistenty, speciální pedagogy, sociální pedagogy, školní psychology.</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0DB4F6C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26B5D45"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BE61661"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F559E2"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3861A5B"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3AADD41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14:paraId="39ADAD87"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6E6D89A"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1106D80"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1E45B460"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07DE8104"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F666547"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1.2</w:t>
            </w:r>
          </w:p>
        </w:tc>
        <w:tc>
          <w:tcPr>
            <w:tcW w:w="6910" w:type="dxa"/>
            <w:tcBorders>
              <w:top w:val="nil"/>
              <w:left w:val="nil"/>
              <w:bottom w:val="single" w:sz="4" w:space="0" w:color="auto"/>
              <w:right w:val="single" w:sz="4" w:space="0" w:color="auto"/>
            </w:tcBorders>
            <w:shd w:val="clear" w:color="auto" w:fill="auto"/>
            <w:vAlign w:val="center"/>
            <w:hideMark/>
          </w:tcPr>
          <w:p w14:paraId="164857B2"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Pedagogové a pracovníci v organizacích zájmového a neformálního vzdělávání ovládají metody práce s dětmi a žáky se  speciálními vzdělávacími potřebami a uplatňují je ve své práci.</w:t>
            </w:r>
          </w:p>
        </w:tc>
        <w:tc>
          <w:tcPr>
            <w:tcW w:w="625" w:type="dxa"/>
            <w:tcBorders>
              <w:top w:val="nil"/>
              <w:left w:val="nil"/>
              <w:bottom w:val="single" w:sz="4" w:space="0" w:color="auto"/>
              <w:right w:val="single" w:sz="4" w:space="0" w:color="auto"/>
            </w:tcBorders>
            <w:shd w:val="clear" w:color="auto" w:fill="auto"/>
            <w:noWrap/>
            <w:vAlign w:val="center"/>
            <w:hideMark/>
          </w:tcPr>
          <w:p w14:paraId="705907B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228A5006"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2F2CCDE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64E4A51C"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329EFCDD"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18576E06"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6D249772"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2FD2E441"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488B648F"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w:t>
            </w:r>
            <w:r w:rsidRPr="00AC67A0">
              <w:rPr>
                <w:rFonts w:eastAsia="Times New Roman" w:cstheme="minorHAnsi"/>
                <w:color w:val="000000"/>
                <w:highlight w:val="yellow"/>
                <w:lang w:eastAsia="cs-CZ"/>
              </w:rPr>
              <w:t>x</w:t>
            </w:r>
          </w:p>
        </w:tc>
        <w:tc>
          <w:tcPr>
            <w:tcW w:w="800" w:type="dxa"/>
            <w:tcBorders>
              <w:top w:val="nil"/>
              <w:left w:val="nil"/>
              <w:bottom w:val="single" w:sz="4" w:space="0" w:color="auto"/>
              <w:right w:val="single" w:sz="4" w:space="0" w:color="auto"/>
            </w:tcBorders>
            <w:shd w:val="clear" w:color="auto" w:fill="auto"/>
            <w:noWrap/>
            <w:vAlign w:val="center"/>
            <w:hideMark/>
          </w:tcPr>
          <w:p w14:paraId="269D9EB6"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1E9D27F6"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7E08223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2.1</w:t>
            </w:r>
          </w:p>
        </w:tc>
        <w:tc>
          <w:tcPr>
            <w:tcW w:w="6910" w:type="dxa"/>
            <w:tcBorders>
              <w:top w:val="nil"/>
              <w:left w:val="nil"/>
              <w:bottom w:val="single" w:sz="4" w:space="0" w:color="auto"/>
              <w:right w:val="single" w:sz="4" w:space="0" w:color="auto"/>
            </w:tcBorders>
            <w:shd w:val="clear" w:color="auto" w:fill="auto"/>
            <w:vAlign w:val="center"/>
            <w:hideMark/>
          </w:tcPr>
          <w:p w14:paraId="19154E75"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Ve školách je uplatňován individuální přístup k dítěti/žáku ve vzdělávání prostřednictvím aplikace nových metod vzdělávání, dělení hodin výuky a žáků do skupin a navýšením počtu pracovníků ve vzdělávání v oblastech čtenářské a matematické pre-gramotnosti a gramotnosti, cizích jazyků, digitální gramotnosti a polytechnického vzdělávání</w:t>
            </w:r>
          </w:p>
        </w:tc>
        <w:tc>
          <w:tcPr>
            <w:tcW w:w="625" w:type="dxa"/>
            <w:tcBorders>
              <w:top w:val="nil"/>
              <w:left w:val="nil"/>
              <w:bottom w:val="single" w:sz="4" w:space="0" w:color="auto"/>
              <w:right w:val="single" w:sz="4" w:space="0" w:color="auto"/>
            </w:tcBorders>
            <w:shd w:val="clear" w:color="auto" w:fill="auto"/>
            <w:noWrap/>
            <w:vAlign w:val="center"/>
            <w:hideMark/>
          </w:tcPr>
          <w:p w14:paraId="616F941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1090983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162D0EE4"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59A0F32E"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0E9E07F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518" w:type="dxa"/>
            <w:tcBorders>
              <w:top w:val="nil"/>
              <w:left w:val="nil"/>
              <w:bottom w:val="single" w:sz="4" w:space="0" w:color="auto"/>
              <w:right w:val="single" w:sz="4" w:space="0" w:color="auto"/>
            </w:tcBorders>
            <w:shd w:val="clear" w:color="auto" w:fill="auto"/>
            <w:noWrap/>
            <w:vAlign w:val="center"/>
            <w:hideMark/>
          </w:tcPr>
          <w:p w14:paraId="5FA3BFC1"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28003E1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2C5A85D8"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27CD7D9F" w14:textId="77777777" w:rsidR="00A512B7" w:rsidRPr="00AC67A0"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1159018D"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57A0194C" w14:textId="77777777" w:rsidTr="00C12322">
        <w:trPr>
          <w:trHeight w:val="567"/>
          <w:jc w:val="cent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2C284"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2.2</w:t>
            </w:r>
          </w:p>
        </w:tc>
        <w:tc>
          <w:tcPr>
            <w:tcW w:w="6910" w:type="dxa"/>
            <w:tcBorders>
              <w:top w:val="single" w:sz="4" w:space="0" w:color="auto"/>
              <w:left w:val="nil"/>
              <w:bottom w:val="single" w:sz="4" w:space="0" w:color="auto"/>
              <w:right w:val="single" w:sz="4" w:space="0" w:color="auto"/>
            </w:tcBorders>
            <w:shd w:val="clear" w:color="auto" w:fill="auto"/>
            <w:vAlign w:val="center"/>
            <w:hideMark/>
          </w:tcPr>
          <w:p w14:paraId="00BCF3A3"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 xml:space="preserve">Do výuky jsou zařazovány besedy, exkurze a diskusní hodiny pro posílení občanských a sociálních kompetencí žáků/dětí </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6BDB51B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7DB88DD"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C1E7D80"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8C14A9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A57CB24"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6518EBB5"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14:paraId="08177179"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668E5F5"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14AA7E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2818B9E4"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41D4DD59"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33F76A2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2.3</w:t>
            </w:r>
          </w:p>
        </w:tc>
        <w:tc>
          <w:tcPr>
            <w:tcW w:w="6910" w:type="dxa"/>
            <w:tcBorders>
              <w:top w:val="nil"/>
              <w:left w:val="nil"/>
              <w:bottom w:val="single" w:sz="4" w:space="0" w:color="auto"/>
              <w:right w:val="single" w:sz="4" w:space="0" w:color="auto"/>
            </w:tcBorders>
            <w:shd w:val="clear" w:color="auto" w:fill="auto"/>
            <w:vAlign w:val="center"/>
            <w:hideMark/>
          </w:tcPr>
          <w:p w14:paraId="35B09E7B"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Ve školách je podporován občanský aktivismus u žáků včetně zakládání školních parlamentů apod.</w:t>
            </w:r>
          </w:p>
        </w:tc>
        <w:tc>
          <w:tcPr>
            <w:tcW w:w="625" w:type="dxa"/>
            <w:tcBorders>
              <w:top w:val="nil"/>
              <w:left w:val="nil"/>
              <w:bottom w:val="single" w:sz="4" w:space="0" w:color="auto"/>
              <w:right w:val="single" w:sz="4" w:space="0" w:color="auto"/>
            </w:tcBorders>
            <w:shd w:val="clear" w:color="auto" w:fill="auto"/>
            <w:noWrap/>
            <w:vAlign w:val="center"/>
            <w:hideMark/>
          </w:tcPr>
          <w:p w14:paraId="53BCAAA0"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07EAA315"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4F7EFFC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62709A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w:t>
            </w:r>
          </w:p>
        </w:tc>
        <w:tc>
          <w:tcPr>
            <w:tcW w:w="708" w:type="dxa"/>
            <w:tcBorders>
              <w:top w:val="nil"/>
              <w:left w:val="nil"/>
              <w:bottom w:val="single" w:sz="4" w:space="0" w:color="auto"/>
              <w:right w:val="single" w:sz="4" w:space="0" w:color="auto"/>
            </w:tcBorders>
            <w:shd w:val="clear" w:color="auto" w:fill="auto"/>
            <w:noWrap/>
            <w:vAlign w:val="center"/>
            <w:hideMark/>
          </w:tcPr>
          <w:p w14:paraId="32AAF4E9"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638257EC"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1A73EB4D"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6C16B865"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3EACE936"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00" w:type="dxa"/>
            <w:tcBorders>
              <w:top w:val="nil"/>
              <w:left w:val="nil"/>
              <w:bottom w:val="single" w:sz="4" w:space="0" w:color="auto"/>
              <w:right w:val="single" w:sz="4" w:space="0" w:color="auto"/>
            </w:tcBorders>
            <w:shd w:val="clear" w:color="auto" w:fill="auto"/>
            <w:noWrap/>
            <w:vAlign w:val="center"/>
            <w:hideMark/>
          </w:tcPr>
          <w:p w14:paraId="0A7B9376"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19FC7FE4"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1E3C841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lastRenderedPageBreak/>
              <w:t>2.4</w:t>
            </w:r>
          </w:p>
        </w:tc>
        <w:tc>
          <w:tcPr>
            <w:tcW w:w="6910" w:type="dxa"/>
            <w:tcBorders>
              <w:top w:val="nil"/>
              <w:left w:val="nil"/>
              <w:bottom w:val="single" w:sz="4" w:space="0" w:color="auto"/>
              <w:right w:val="single" w:sz="4" w:space="0" w:color="auto"/>
            </w:tcBorders>
            <w:shd w:val="clear" w:color="auto" w:fill="auto"/>
            <w:vAlign w:val="center"/>
            <w:hideMark/>
          </w:tcPr>
          <w:p w14:paraId="12A50BC7" w14:textId="77777777" w:rsidR="00A512B7" w:rsidRPr="00C35DE5" w:rsidRDefault="00A512B7" w:rsidP="00C12322">
            <w:pPr>
              <w:pStyle w:val="Odstavecseseznamem"/>
              <w:spacing w:after="60"/>
              <w:ind w:left="0"/>
              <w:contextualSpacing w:val="0"/>
              <w:rPr>
                <w:rFonts w:eastAsia="Times New Roman" w:cstheme="minorHAnsi"/>
                <w:color w:val="000000"/>
                <w:lang w:eastAsia="cs-CZ"/>
              </w:rPr>
            </w:pPr>
            <w:r w:rsidRPr="00C35DE5">
              <w:rPr>
                <w:rFonts w:eastAsia="Times New Roman" w:cstheme="minorHAnsi"/>
                <w:color w:val="000000"/>
                <w:lang w:eastAsia="cs-CZ"/>
              </w:rPr>
              <w:t xml:space="preserve">Školy a zaměstnavatelé spolupracují, organizují exkurze a představení zaměstnavatelů na školách (ve vazbě na kariérové poradenství). </w:t>
            </w:r>
            <w:r w:rsidRPr="00C35DE5">
              <w:rPr>
                <w:rFonts w:eastAsia="Times New Roman" w:cstheme="minorHAnsi"/>
                <w:lang w:eastAsia="cs-CZ"/>
              </w:rPr>
              <w:t>Školy, školská zařízení a organizace neformálního vzdělávání spolupracují a vzájemně se informují o nových metodách v kariérovém poradenství.</w:t>
            </w:r>
          </w:p>
        </w:tc>
        <w:tc>
          <w:tcPr>
            <w:tcW w:w="625" w:type="dxa"/>
            <w:tcBorders>
              <w:top w:val="nil"/>
              <w:left w:val="nil"/>
              <w:bottom w:val="single" w:sz="4" w:space="0" w:color="auto"/>
              <w:right w:val="single" w:sz="4" w:space="0" w:color="auto"/>
            </w:tcBorders>
            <w:shd w:val="clear" w:color="auto" w:fill="auto"/>
            <w:noWrap/>
            <w:vAlign w:val="center"/>
            <w:hideMark/>
          </w:tcPr>
          <w:p w14:paraId="60C19075"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7CCFB70F"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47AEC37E"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168E9B28"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77E313F6"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5D81BAA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639" w:type="dxa"/>
            <w:tcBorders>
              <w:top w:val="nil"/>
              <w:left w:val="nil"/>
              <w:bottom w:val="single" w:sz="4" w:space="0" w:color="auto"/>
              <w:right w:val="single" w:sz="4" w:space="0" w:color="auto"/>
            </w:tcBorders>
            <w:shd w:val="clear" w:color="auto" w:fill="auto"/>
            <w:noWrap/>
            <w:vAlign w:val="center"/>
            <w:hideMark/>
          </w:tcPr>
          <w:p w14:paraId="54E377DB"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3579F3D0"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228B3194" w14:textId="77777777" w:rsidR="00A512B7" w:rsidRPr="00AC67A0"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50F9CB63"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4D189C06"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6C30906"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2.5</w:t>
            </w:r>
          </w:p>
        </w:tc>
        <w:tc>
          <w:tcPr>
            <w:tcW w:w="6910" w:type="dxa"/>
            <w:tcBorders>
              <w:top w:val="nil"/>
              <w:left w:val="nil"/>
              <w:bottom w:val="single" w:sz="4" w:space="0" w:color="auto"/>
              <w:right w:val="single" w:sz="4" w:space="0" w:color="auto"/>
            </w:tcBorders>
            <w:shd w:val="clear" w:color="auto" w:fill="auto"/>
            <w:vAlign w:val="center"/>
            <w:hideMark/>
          </w:tcPr>
          <w:p w14:paraId="033DF1B1"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Je navázána spolupráce se školami v zahraničí a probíhají výměnné pobyty žáků.</w:t>
            </w:r>
          </w:p>
        </w:tc>
        <w:tc>
          <w:tcPr>
            <w:tcW w:w="625" w:type="dxa"/>
            <w:tcBorders>
              <w:top w:val="nil"/>
              <w:left w:val="nil"/>
              <w:bottom w:val="single" w:sz="4" w:space="0" w:color="auto"/>
              <w:right w:val="single" w:sz="4" w:space="0" w:color="auto"/>
            </w:tcBorders>
            <w:shd w:val="clear" w:color="auto" w:fill="auto"/>
            <w:noWrap/>
            <w:vAlign w:val="center"/>
            <w:hideMark/>
          </w:tcPr>
          <w:p w14:paraId="7A6DC3D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5FFF7702"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66857F6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A74D5E1"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5F3DD534"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62291C22"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5E2921EF"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6B07C901"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24B71CE2"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800" w:type="dxa"/>
            <w:tcBorders>
              <w:top w:val="nil"/>
              <w:left w:val="nil"/>
              <w:bottom w:val="single" w:sz="4" w:space="0" w:color="auto"/>
              <w:right w:val="single" w:sz="4" w:space="0" w:color="auto"/>
            </w:tcBorders>
            <w:shd w:val="clear" w:color="auto" w:fill="auto"/>
            <w:noWrap/>
            <w:vAlign w:val="center"/>
            <w:hideMark/>
          </w:tcPr>
          <w:p w14:paraId="1FDBC4C6"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440B7911" w14:textId="77777777" w:rsidTr="00C12322">
        <w:trPr>
          <w:trHeight w:val="567"/>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5F9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3.1</w:t>
            </w:r>
          </w:p>
        </w:tc>
        <w:tc>
          <w:tcPr>
            <w:tcW w:w="6910" w:type="dxa"/>
            <w:tcBorders>
              <w:top w:val="single" w:sz="4" w:space="0" w:color="auto"/>
              <w:left w:val="nil"/>
              <w:bottom w:val="single" w:sz="4" w:space="0" w:color="auto"/>
              <w:right w:val="single" w:sz="4" w:space="0" w:color="auto"/>
            </w:tcBorders>
            <w:shd w:val="clear" w:color="auto" w:fill="auto"/>
            <w:vAlign w:val="center"/>
            <w:hideMark/>
          </w:tcPr>
          <w:p w14:paraId="0F2DA2F6"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 xml:space="preserve">Pedagogové a pracovníci ve vzdělávání formálním, neformálním a zájmovém získávají nové znalosti a dovednosti na kurzech DV v oblasti společného vzdělávání (používání nových pomůcek a aplikace nových vzdělávacích metod  při práci s dětmi/žáky se speciálními vzdělávacími potřebami), v rozvoji čtenářské a matematické pre-gramotnosti a gramotnosti dětí a žáků,  ve vytváření kompetencí k podnikavosti, iniciativě a kreativitě, v oblasti polytechnického vzdělávání, v rozvoji kompetencí dětí a žáků pro aktivní používání cizího jazyka, v používání moderních informačních a digitálních technologií a jejich využití ve výuce různých předmětů, ve </w:t>
            </w:r>
            <w:r w:rsidRPr="00C35DE5">
              <w:rPr>
                <w:rFonts w:eastAsia="Times New Roman" w:cstheme="minorHAnsi"/>
                <w:lang w:eastAsia="cs-CZ"/>
              </w:rPr>
              <w:t>formování informatického</w:t>
            </w:r>
            <w:r w:rsidRPr="00C35DE5">
              <w:rPr>
                <w:rFonts w:eastAsia="Times New Roman" w:cstheme="minorHAnsi"/>
                <w:color w:val="000000"/>
                <w:lang w:eastAsia="cs-CZ"/>
              </w:rPr>
              <w:t xml:space="preserve"> myšlení, v občanských a sociálních kompetencích, v nových metodách kariérového poradenství.</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64D163F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FF43E0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7FCDA86"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583F2A" w14:textId="77777777" w:rsidR="00A512B7" w:rsidRPr="00054104" w:rsidRDefault="00A512B7" w:rsidP="00C12322">
            <w:pPr>
              <w:spacing w:after="0" w:line="240" w:lineRule="auto"/>
              <w:jc w:val="center"/>
              <w:rPr>
                <w:rFonts w:eastAsia="Times New Roman" w:cstheme="minorHAnsi"/>
                <w:color w:val="000000"/>
                <w:lang w:eastAsia="cs-CZ"/>
              </w:rPr>
            </w:pPr>
            <w:r w:rsidRPr="00054104">
              <w:rPr>
                <w:rFonts w:eastAsia="Times New Roman" w:cstheme="minorHAnsi"/>
                <w:color w:val="000000"/>
                <w:lang w:eastAsia="cs-CZ"/>
              </w:rPr>
              <w:t>xxx</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67C0B18" w14:textId="77777777" w:rsidR="00A512B7" w:rsidRPr="00054104" w:rsidRDefault="00A512B7" w:rsidP="00C12322">
            <w:pPr>
              <w:spacing w:after="0" w:line="240" w:lineRule="auto"/>
              <w:jc w:val="center"/>
              <w:rPr>
                <w:rFonts w:eastAsia="Times New Roman" w:cstheme="minorHAnsi"/>
                <w:color w:val="000000"/>
                <w:lang w:eastAsia="cs-CZ"/>
              </w:rPr>
            </w:pPr>
            <w:r w:rsidRPr="00054104">
              <w:rPr>
                <w:rFonts w:eastAsia="Times New Roman" w:cstheme="minorHAnsi"/>
                <w:color w:val="000000"/>
                <w:lang w:eastAsia="cs-CZ"/>
              </w:rPr>
              <w:t>xxx</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14:paraId="6FC27394" w14:textId="77777777" w:rsidR="00A512B7" w:rsidRPr="00054104" w:rsidRDefault="00A512B7" w:rsidP="00C12322">
            <w:pPr>
              <w:spacing w:after="0" w:line="240" w:lineRule="auto"/>
              <w:jc w:val="center"/>
              <w:rPr>
                <w:rFonts w:eastAsia="Times New Roman" w:cstheme="minorHAnsi"/>
                <w:color w:val="000000"/>
                <w:lang w:eastAsia="cs-CZ"/>
              </w:rPr>
            </w:pPr>
            <w:r w:rsidRPr="00054104">
              <w:rPr>
                <w:rFonts w:eastAsia="Times New Roman" w:cstheme="minorHAnsi"/>
                <w:color w:val="000000"/>
                <w:lang w:eastAsia="cs-CZ"/>
              </w:rPr>
              <w:t>xxx</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14:paraId="11D8E922" w14:textId="77777777" w:rsidR="00A512B7" w:rsidRPr="00054104" w:rsidRDefault="00A512B7" w:rsidP="00C12322">
            <w:pPr>
              <w:spacing w:after="0" w:line="240" w:lineRule="auto"/>
              <w:jc w:val="center"/>
              <w:rPr>
                <w:rFonts w:eastAsia="Times New Roman" w:cstheme="minorHAnsi"/>
                <w:color w:val="000000"/>
                <w:lang w:eastAsia="cs-CZ"/>
              </w:rPr>
            </w:pPr>
            <w:r w:rsidRPr="00054104">
              <w:rPr>
                <w:rFonts w:eastAsia="Times New Roman" w:cstheme="minorHAnsi"/>
                <w:color w:val="000000"/>
                <w:lang w:eastAsia="cs-CZ"/>
              </w:rPr>
              <w:t>xxx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9747446"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39D80BE"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1C60AE4D"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3B839512"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7306AC1"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3.2</w:t>
            </w:r>
          </w:p>
        </w:tc>
        <w:tc>
          <w:tcPr>
            <w:tcW w:w="6910" w:type="dxa"/>
            <w:tcBorders>
              <w:top w:val="nil"/>
              <w:left w:val="nil"/>
              <w:bottom w:val="single" w:sz="4" w:space="0" w:color="auto"/>
              <w:right w:val="single" w:sz="4" w:space="0" w:color="auto"/>
            </w:tcBorders>
            <w:shd w:val="clear" w:color="auto" w:fill="auto"/>
            <w:vAlign w:val="center"/>
            <w:hideMark/>
          </w:tcPr>
          <w:p w14:paraId="677C1EF7"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Pedagogové a pracovníci ve formálním, neformálním a zájmovém vzdělávání umí navzájem spolupracovat při zajištění optimálního vzdělávání všech dětí a žáků včetně dětí a žáků se SVP se zohledněním jejich individuálních vzdělávacích potřeb.</w:t>
            </w:r>
          </w:p>
        </w:tc>
        <w:tc>
          <w:tcPr>
            <w:tcW w:w="625" w:type="dxa"/>
            <w:tcBorders>
              <w:top w:val="nil"/>
              <w:left w:val="nil"/>
              <w:bottom w:val="single" w:sz="4" w:space="0" w:color="auto"/>
              <w:right w:val="single" w:sz="4" w:space="0" w:color="auto"/>
            </w:tcBorders>
            <w:shd w:val="clear" w:color="auto" w:fill="auto"/>
            <w:noWrap/>
            <w:vAlign w:val="center"/>
            <w:hideMark/>
          </w:tcPr>
          <w:p w14:paraId="1FBCD40E"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2A1FED43"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25DDE474"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4C920A0F"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1998CC13"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518" w:type="dxa"/>
            <w:tcBorders>
              <w:top w:val="nil"/>
              <w:left w:val="nil"/>
              <w:bottom w:val="single" w:sz="4" w:space="0" w:color="auto"/>
              <w:right w:val="single" w:sz="4" w:space="0" w:color="auto"/>
            </w:tcBorders>
            <w:shd w:val="clear" w:color="auto" w:fill="auto"/>
            <w:noWrap/>
            <w:vAlign w:val="center"/>
            <w:hideMark/>
          </w:tcPr>
          <w:p w14:paraId="15D9BA97"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639" w:type="dxa"/>
            <w:tcBorders>
              <w:top w:val="nil"/>
              <w:left w:val="nil"/>
              <w:bottom w:val="single" w:sz="4" w:space="0" w:color="auto"/>
              <w:right w:val="single" w:sz="4" w:space="0" w:color="auto"/>
            </w:tcBorders>
            <w:shd w:val="clear" w:color="auto" w:fill="auto"/>
            <w:noWrap/>
            <w:vAlign w:val="center"/>
            <w:hideMark/>
          </w:tcPr>
          <w:p w14:paraId="5CD7E37C"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613EE177"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45C6EC4"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00" w:type="dxa"/>
            <w:tcBorders>
              <w:top w:val="nil"/>
              <w:left w:val="nil"/>
              <w:bottom w:val="single" w:sz="4" w:space="0" w:color="auto"/>
              <w:right w:val="single" w:sz="4" w:space="0" w:color="auto"/>
            </w:tcBorders>
            <w:shd w:val="clear" w:color="auto" w:fill="auto"/>
            <w:noWrap/>
            <w:vAlign w:val="center"/>
            <w:hideMark/>
          </w:tcPr>
          <w:p w14:paraId="29123B8F"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65EBCD21"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14:paraId="41FAAF40"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3.3</w:t>
            </w:r>
          </w:p>
        </w:tc>
        <w:tc>
          <w:tcPr>
            <w:tcW w:w="6910" w:type="dxa"/>
            <w:tcBorders>
              <w:top w:val="nil"/>
              <w:left w:val="nil"/>
              <w:bottom w:val="single" w:sz="4" w:space="0" w:color="auto"/>
              <w:right w:val="single" w:sz="4" w:space="0" w:color="auto"/>
            </w:tcBorders>
            <w:shd w:val="clear" w:color="auto" w:fill="auto"/>
            <w:vAlign w:val="center"/>
            <w:hideMark/>
          </w:tcPr>
          <w:p w14:paraId="492210AD" w14:textId="77777777" w:rsidR="00A512B7" w:rsidRPr="00C35DE5" w:rsidRDefault="00A512B7" w:rsidP="00C12322">
            <w:pPr>
              <w:pStyle w:val="Odstavecseseznamem"/>
              <w:spacing w:after="60"/>
              <w:ind w:left="0"/>
              <w:contextualSpacing w:val="0"/>
              <w:rPr>
                <w:rFonts w:eastAsia="Times New Roman" w:cstheme="minorHAnsi"/>
                <w:color w:val="000000"/>
                <w:lang w:eastAsia="cs-CZ"/>
              </w:rPr>
            </w:pPr>
            <w:r w:rsidRPr="00C35DE5">
              <w:rPr>
                <w:rFonts w:eastAsia="Times New Roman" w:cstheme="minorHAnsi"/>
                <w:color w:val="000000"/>
                <w:lang w:eastAsia="cs-CZ"/>
              </w:rPr>
              <w:t>Ve  školách funguje mentorink, je využívána supervize a další metody individuální podpory (koučování) pedagogických pracovníků.</w:t>
            </w:r>
          </w:p>
        </w:tc>
        <w:tc>
          <w:tcPr>
            <w:tcW w:w="625" w:type="dxa"/>
            <w:tcBorders>
              <w:top w:val="nil"/>
              <w:left w:val="nil"/>
              <w:bottom w:val="single" w:sz="4" w:space="0" w:color="auto"/>
              <w:right w:val="single" w:sz="4" w:space="0" w:color="auto"/>
            </w:tcBorders>
            <w:shd w:val="clear" w:color="auto" w:fill="auto"/>
            <w:noWrap/>
            <w:vAlign w:val="center"/>
            <w:hideMark/>
          </w:tcPr>
          <w:p w14:paraId="3AE6A24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3CED3B90"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7412EA1C"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14AC3C78"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2E988AA8"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518" w:type="dxa"/>
            <w:tcBorders>
              <w:top w:val="nil"/>
              <w:left w:val="nil"/>
              <w:bottom w:val="single" w:sz="4" w:space="0" w:color="auto"/>
              <w:right w:val="single" w:sz="4" w:space="0" w:color="auto"/>
            </w:tcBorders>
            <w:shd w:val="clear" w:color="auto" w:fill="auto"/>
            <w:noWrap/>
            <w:vAlign w:val="center"/>
            <w:hideMark/>
          </w:tcPr>
          <w:p w14:paraId="2D0C1850"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639" w:type="dxa"/>
            <w:tcBorders>
              <w:top w:val="nil"/>
              <w:left w:val="nil"/>
              <w:bottom w:val="single" w:sz="4" w:space="0" w:color="auto"/>
              <w:right w:val="single" w:sz="4" w:space="0" w:color="auto"/>
            </w:tcBorders>
            <w:shd w:val="clear" w:color="auto" w:fill="auto"/>
            <w:noWrap/>
            <w:vAlign w:val="center"/>
            <w:hideMark/>
          </w:tcPr>
          <w:p w14:paraId="440D8144"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5524DD20"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02440326"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800" w:type="dxa"/>
            <w:tcBorders>
              <w:top w:val="nil"/>
              <w:left w:val="nil"/>
              <w:bottom w:val="single" w:sz="4" w:space="0" w:color="auto"/>
              <w:right w:val="single" w:sz="4" w:space="0" w:color="auto"/>
            </w:tcBorders>
            <w:shd w:val="clear" w:color="auto" w:fill="auto"/>
            <w:noWrap/>
            <w:vAlign w:val="center"/>
            <w:hideMark/>
          </w:tcPr>
          <w:p w14:paraId="06397936"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4BAB3EF6"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2296AE2"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3.4</w:t>
            </w:r>
          </w:p>
        </w:tc>
        <w:tc>
          <w:tcPr>
            <w:tcW w:w="6910" w:type="dxa"/>
            <w:tcBorders>
              <w:top w:val="nil"/>
              <w:left w:val="nil"/>
              <w:bottom w:val="single" w:sz="4" w:space="0" w:color="auto"/>
              <w:right w:val="single" w:sz="4" w:space="0" w:color="auto"/>
            </w:tcBorders>
            <w:shd w:val="clear" w:color="auto" w:fill="auto"/>
            <w:vAlign w:val="center"/>
            <w:hideMark/>
          </w:tcPr>
          <w:p w14:paraId="29F62CFB"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Je navázána spolupráce se školami v zahraničí a probíhají výjezdy učitelů</w:t>
            </w:r>
          </w:p>
        </w:tc>
        <w:tc>
          <w:tcPr>
            <w:tcW w:w="625" w:type="dxa"/>
            <w:tcBorders>
              <w:top w:val="nil"/>
              <w:left w:val="nil"/>
              <w:bottom w:val="single" w:sz="4" w:space="0" w:color="auto"/>
              <w:right w:val="single" w:sz="4" w:space="0" w:color="auto"/>
            </w:tcBorders>
            <w:shd w:val="clear" w:color="auto" w:fill="auto"/>
            <w:noWrap/>
            <w:vAlign w:val="center"/>
            <w:hideMark/>
          </w:tcPr>
          <w:p w14:paraId="64285A98"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7B286902"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5851723A"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479808B1" w14:textId="77777777" w:rsidR="00A512B7" w:rsidRPr="00771EA5"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2E923E2D" w14:textId="77777777" w:rsidR="00A512B7" w:rsidRPr="00771EA5"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3B680FF3" w14:textId="77777777" w:rsidR="00A512B7" w:rsidRPr="00771EA5"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2238C1AF"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766B1955"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05B7CC04"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00" w:type="dxa"/>
            <w:tcBorders>
              <w:top w:val="nil"/>
              <w:left w:val="nil"/>
              <w:bottom w:val="single" w:sz="4" w:space="0" w:color="auto"/>
              <w:right w:val="single" w:sz="4" w:space="0" w:color="auto"/>
            </w:tcBorders>
            <w:shd w:val="clear" w:color="auto" w:fill="auto"/>
            <w:noWrap/>
            <w:vAlign w:val="center"/>
            <w:hideMark/>
          </w:tcPr>
          <w:p w14:paraId="771A6BEC"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6C8A2474"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39B318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4.1</w:t>
            </w:r>
          </w:p>
        </w:tc>
        <w:tc>
          <w:tcPr>
            <w:tcW w:w="6910" w:type="dxa"/>
            <w:tcBorders>
              <w:top w:val="nil"/>
              <w:left w:val="nil"/>
              <w:bottom w:val="single" w:sz="4" w:space="0" w:color="auto"/>
              <w:right w:val="single" w:sz="4" w:space="0" w:color="auto"/>
            </w:tcBorders>
            <w:shd w:val="clear" w:color="auto" w:fill="auto"/>
            <w:vAlign w:val="center"/>
            <w:hideMark/>
          </w:tcPr>
          <w:p w14:paraId="73C78019"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Je navázána spolupráce mezi ZŠ navzájem (zejména malotřídní ZŠ a navazující 2. stupeň ZŠ) pro sladění nároků navazujících ZŠ s malotřídními ZŠ</w:t>
            </w:r>
          </w:p>
        </w:tc>
        <w:tc>
          <w:tcPr>
            <w:tcW w:w="625" w:type="dxa"/>
            <w:tcBorders>
              <w:top w:val="nil"/>
              <w:left w:val="nil"/>
              <w:bottom w:val="single" w:sz="4" w:space="0" w:color="auto"/>
              <w:right w:val="single" w:sz="4" w:space="0" w:color="auto"/>
            </w:tcBorders>
            <w:shd w:val="clear" w:color="auto" w:fill="auto"/>
            <w:noWrap/>
            <w:vAlign w:val="center"/>
            <w:hideMark/>
          </w:tcPr>
          <w:p w14:paraId="478A358B"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w:t>
            </w:r>
          </w:p>
        </w:tc>
        <w:tc>
          <w:tcPr>
            <w:tcW w:w="708" w:type="dxa"/>
            <w:tcBorders>
              <w:top w:val="nil"/>
              <w:left w:val="nil"/>
              <w:bottom w:val="single" w:sz="4" w:space="0" w:color="auto"/>
              <w:right w:val="single" w:sz="4" w:space="0" w:color="auto"/>
            </w:tcBorders>
            <w:shd w:val="clear" w:color="auto" w:fill="auto"/>
            <w:noWrap/>
            <w:vAlign w:val="center"/>
            <w:hideMark/>
          </w:tcPr>
          <w:p w14:paraId="1C34F615"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36D13C47"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709" w:type="dxa"/>
            <w:tcBorders>
              <w:top w:val="nil"/>
              <w:left w:val="nil"/>
              <w:bottom w:val="single" w:sz="4" w:space="0" w:color="auto"/>
              <w:right w:val="single" w:sz="4" w:space="0" w:color="auto"/>
            </w:tcBorders>
            <w:shd w:val="clear" w:color="auto" w:fill="auto"/>
            <w:noWrap/>
            <w:vAlign w:val="center"/>
            <w:hideMark/>
          </w:tcPr>
          <w:p w14:paraId="14022F8F"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32E74A88"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518" w:type="dxa"/>
            <w:tcBorders>
              <w:top w:val="nil"/>
              <w:left w:val="nil"/>
              <w:bottom w:val="single" w:sz="4" w:space="0" w:color="auto"/>
              <w:right w:val="single" w:sz="4" w:space="0" w:color="auto"/>
            </w:tcBorders>
            <w:shd w:val="clear" w:color="auto" w:fill="auto"/>
            <w:noWrap/>
            <w:vAlign w:val="center"/>
            <w:hideMark/>
          </w:tcPr>
          <w:p w14:paraId="6E23051E"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639" w:type="dxa"/>
            <w:tcBorders>
              <w:top w:val="nil"/>
              <w:left w:val="nil"/>
              <w:bottom w:val="single" w:sz="4" w:space="0" w:color="auto"/>
              <w:right w:val="single" w:sz="4" w:space="0" w:color="auto"/>
            </w:tcBorders>
            <w:shd w:val="clear" w:color="auto" w:fill="auto"/>
            <w:noWrap/>
            <w:vAlign w:val="center"/>
            <w:hideMark/>
          </w:tcPr>
          <w:p w14:paraId="50883533"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146DD58C"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4A6248A"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00" w:type="dxa"/>
            <w:tcBorders>
              <w:top w:val="nil"/>
              <w:left w:val="nil"/>
              <w:bottom w:val="single" w:sz="4" w:space="0" w:color="auto"/>
              <w:right w:val="single" w:sz="4" w:space="0" w:color="auto"/>
            </w:tcBorders>
            <w:shd w:val="clear" w:color="auto" w:fill="auto"/>
            <w:noWrap/>
            <w:vAlign w:val="center"/>
            <w:hideMark/>
          </w:tcPr>
          <w:p w14:paraId="04D4A352"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3A32C554"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AA561AB"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lastRenderedPageBreak/>
              <w:t>4.2</w:t>
            </w:r>
          </w:p>
        </w:tc>
        <w:tc>
          <w:tcPr>
            <w:tcW w:w="6910" w:type="dxa"/>
            <w:tcBorders>
              <w:top w:val="nil"/>
              <w:left w:val="nil"/>
              <w:bottom w:val="single" w:sz="4" w:space="0" w:color="auto"/>
              <w:right w:val="single" w:sz="4" w:space="0" w:color="auto"/>
            </w:tcBorders>
            <w:shd w:val="clear" w:color="auto" w:fill="auto"/>
            <w:vAlign w:val="center"/>
            <w:hideMark/>
          </w:tcPr>
          <w:p w14:paraId="05A0836A"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Je navázána spolupráce zřizovatelů škol a zástupců okolních obcí s cílem zajištění dostatečné kapacity škol v území (ve vazbě na demografický vývoj)</w:t>
            </w:r>
          </w:p>
        </w:tc>
        <w:tc>
          <w:tcPr>
            <w:tcW w:w="625" w:type="dxa"/>
            <w:tcBorders>
              <w:top w:val="nil"/>
              <w:left w:val="nil"/>
              <w:bottom w:val="single" w:sz="4" w:space="0" w:color="auto"/>
              <w:right w:val="single" w:sz="4" w:space="0" w:color="auto"/>
            </w:tcBorders>
            <w:shd w:val="clear" w:color="auto" w:fill="auto"/>
            <w:noWrap/>
            <w:vAlign w:val="center"/>
            <w:hideMark/>
          </w:tcPr>
          <w:p w14:paraId="79DE260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5A653D3F"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78EB72F9"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7BA6B988" w14:textId="77777777" w:rsidR="00A512B7" w:rsidRPr="00771EA5"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46289902" w14:textId="77777777" w:rsidR="00A512B7" w:rsidRPr="00771EA5"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1E82AC48" w14:textId="77777777" w:rsidR="00A512B7" w:rsidRPr="00771EA5"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161815BC"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35067D07" w14:textId="77777777" w:rsidR="00A512B7" w:rsidRPr="00771EA5"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54F74411" w14:textId="77777777" w:rsidR="00A512B7" w:rsidRPr="00771EA5"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2CFB27CE"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r>
      <w:tr w:rsidR="00A512B7" w:rsidRPr="00AC67A0" w14:paraId="67C4B9C6"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8C909E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4.3</w:t>
            </w:r>
          </w:p>
        </w:tc>
        <w:tc>
          <w:tcPr>
            <w:tcW w:w="6910" w:type="dxa"/>
            <w:tcBorders>
              <w:top w:val="nil"/>
              <w:left w:val="nil"/>
              <w:bottom w:val="single" w:sz="4" w:space="0" w:color="auto"/>
              <w:right w:val="single" w:sz="4" w:space="0" w:color="auto"/>
            </w:tcBorders>
            <w:shd w:val="clear" w:color="auto" w:fill="auto"/>
            <w:vAlign w:val="center"/>
            <w:hideMark/>
          </w:tcPr>
          <w:p w14:paraId="638D82FC" w14:textId="77777777" w:rsidR="00A512B7" w:rsidRPr="00C35DE5" w:rsidRDefault="00A512B7" w:rsidP="00C12322">
            <w:pPr>
              <w:pStyle w:val="Odstavecseseznamem"/>
              <w:keepNext/>
              <w:spacing w:after="60"/>
              <w:ind w:left="0"/>
              <w:contextualSpacing w:val="0"/>
              <w:rPr>
                <w:rFonts w:eastAsia="Times New Roman" w:cstheme="minorHAnsi"/>
                <w:color w:val="000000"/>
                <w:lang w:eastAsia="cs-CZ"/>
              </w:rPr>
            </w:pPr>
            <w:r w:rsidRPr="00C35DE5">
              <w:rPr>
                <w:rFonts w:eastAsia="Times New Roman" w:cstheme="minorHAnsi"/>
                <w:color w:val="000000"/>
                <w:lang w:eastAsia="cs-CZ"/>
              </w:rPr>
              <w:t xml:space="preserve">Je navázána spolupráce zřizovatelů a zástupců okolních obcí a škol při řešení nastavení dostatečné místní dopravy pro potřeby dojezdu žáků/dětí do škol </w:t>
            </w:r>
            <w:r w:rsidRPr="00C35DE5">
              <w:rPr>
                <w:rFonts w:cstheme="minorHAnsi"/>
                <w:b/>
              </w:rPr>
              <w:t xml:space="preserve"> </w:t>
            </w:r>
          </w:p>
        </w:tc>
        <w:tc>
          <w:tcPr>
            <w:tcW w:w="625" w:type="dxa"/>
            <w:tcBorders>
              <w:top w:val="nil"/>
              <w:left w:val="nil"/>
              <w:bottom w:val="single" w:sz="4" w:space="0" w:color="auto"/>
              <w:right w:val="single" w:sz="4" w:space="0" w:color="auto"/>
            </w:tcBorders>
            <w:shd w:val="clear" w:color="auto" w:fill="auto"/>
            <w:noWrap/>
            <w:vAlign w:val="center"/>
            <w:hideMark/>
          </w:tcPr>
          <w:p w14:paraId="46E6F3D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2526117F"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4079EF0E"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20D4D596" w14:textId="77777777" w:rsidR="00A512B7" w:rsidRPr="00771EA5"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2012ABBE" w14:textId="77777777" w:rsidR="00A512B7" w:rsidRPr="00771EA5"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0753601C" w14:textId="77777777" w:rsidR="00A512B7" w:rsidRPr="00771EA5"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249ABB9C"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5F1C144E" w14:textId="77777777" w:rsidR="00A512B7" w:rsidRPr="00771EA5"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5343DCDC" w14:textId="77777777" w:rsidR="00A512B7" w:rsidRPr="00771EA5"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6D7CCCAB"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32C79F37"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117D24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4.4</w:t>
            </w:r>
          </w:p>
        </w:tc>
        <w:tc>
          <w:tcPr>
            <w:tcW w:w="6910" w:type="dxa"/>
            <w:tcBorders>
              <w:top w:val="nil"/>
              <w:left w:val="nil"/>
              <w:bottom w:val="single" w:sz="4" w:space="0" w:color="auto"/>
              <w:right w:val="single" w:sz="4" w:space="0" w:color="auto"/>
            </w:tcBorders>
            <w:shd w:val="clear" w:color="auto" w:fill="auto"/>
            <w:vAlign w:val="center"/>
            <w:hideMark/>
          </w:tcPr>
          <w:p w14:paraId="09EB80A2" w14:textId="77777777" w:rsidR="00A512B7" w:rsidRPr="00C35DE5" w:rsidRDefault="00A512B7" w:rsidP="00C12322">
            <w:pPr>
              <w:pStyle w:val="Odstavecseseznamem"/>
              <w:spacing w:after="60"/>
              <w:ind w:left="0"/>
              <w:contextualSpacing w:val="0"/>
              <w:rPr>
                <w:rFonts w:cstheme="minorHAnsi"/>
              </w:rPr>
            </w:pPr>
            <w:r w:rsidRPr="00C35DE5">
              <w:rPr>
                <w:rFonts w:cstheme="minorHAnsi"/>
              </w:rPr>
              <w:t>Je navázána spolupráce škol v území SO ORP Holice za účelem spolupráce a  sdílení zkušeností z výuky (tandemová výuka, mentoring).</w:t>
            </w:r>
          </w:p>
        </w:tc>
        <w:tc>
          <w:tcPr>
            <w:tcW w:w="625" w:type="dxa"/>
            <w:tcBorders>
              <w:top w:val="nil"/>
              <w:left w:val="nil"/>
              <w:bottom w:val="single" w:sz="4" w:space="0" w:color="auto"/>
              <w:right w:val="single" w:sz="4" w:space="0" w:color="auto"/>
            </w:tcBorders>
            <w:shd w:val="clear" w:color="auto" w:fill="auto"/>
            <w:noWrap/>
            <w:vAlign w:val="center"/>
            <w:hideMark/>
          </w:tcPr>
          <w:p w14:paraId="2AB28438"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1D87349F"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66FA728A"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31091839"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44F31D12"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518" w:type="dxa"/>
            <w:tcBorders>
              <w:top w:val="nil"/>
              <w:left w:val="nil"/>
              <w:bottom w:val="single" w:sz="4" w:space="0" w:color="auto"/>
              <w:right w:val="single" w:sz="4" w:space="0" w:color="auto"/>
            </w:tcBorders>
            <w:shd w:val="clear" w:color="auto" w:fill="auto"/>
            <w:noWrap/>
            <w:vAlign w:val="center"/>
            <w:hideMark/>
          </w:tcPr>
          <w:p w14:paraId="3DAF17A0" w14:textId="77777777" w:rsidR="00A512B7" w:rsidRPr="00771EA5"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012A3809"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4BB45BC1"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130D494"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00" w:type="dxa"/>
            <w:tcBorders>
              <w:top w:val="nil"/>
              <w:left w:val="nil"/>
              <w:bottom w:val="single" w:sz="4" w:space="0" w:color="auto"/>
              <w:right w:val="single" w:sz="4" w:space="0" w:color="auto"/>
            </w:tcBorders>
            <w:shd w:val="clear" w:color="auto" w:fill="auto"/>
            <w:noWrap/>
            <w:vAlign w:val="center"/>
            <w:hideMark/>
          </w:tcPr>
          <w:p w14:paraId="2958126D"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296D7E8A"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F33BCA0"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4.5</w:t>
            </w:r>
          </w:p>
        </w:tc>
        <w:tc>
          <w:tcPr>
            <w:tcW w:w="6910" w:type="dxa"/>
            <w:tcBorders>
              <w:top w:val="nil"/>
              <w:left w:val="nil"/>
              <w:bottom w:val="single" w:sz="4" w:space="0" w:color="auto"/>
              <w:right w:val="single" w:sz="4" w:space="0" w:color="auto"/>
            </w:tcBorders>
            <w:shd w:val="clear" w:color="auto" w:fill="auto"/>
            <w:vAlign w:val="center"/>
            <w:hideMark/>
          </w:tcPr>
          <w:p w14:paraId="6ED81014"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Je navázána spolupráce pro sdílení zkušeností s čerpáním finančních prostředků z dotačních programů</w:t>
            </w:r>
          </w:p>
        </w:tc>
        <w:tc>
          <w:tcPr>
            <w:tcW w:w="625" w:type="dxa"/>
            <w:tcBorders>
              <w:top w:val="nil"/>
              <w:left w:val="nil"/>
              <w:bottom w:val="single" w:sz="4" w:space="0" w:color="auto"/>
              <w:right w:val="single" w:sz="4" w:space="0" w:color="auto"/>
            </w:tcBorders>
            <w:shd w:val="clear" w:color="auto" w:fill="auto"/>
            <w:noWrap/>
            <w:vAlign w:val="center"/>
            <w:hideMark/>
          </w:tcPr>
          <w:p w14:paraId="71EDB3D1"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w:t>
            </w:r>
          </w:p>
        </w:tc>
        <w:tc>
          <w:tcPr>
            <w:tcW w:w="708" w:type="dxa"/>
            <w:tcBorders>
              <w:top w:val="nil"/>
              <w:left w:val="nil"/>
              <w:bottom w:val="single" w:sz="4" w:space="0" w:color="auto"/>
              <w:right w:val="single" w:sz="4" w:space="0" w:color="auto"/>
            </w:tcBorders>
            <w:shd w:val="clear" w:color="auto" w:fill="auto"/>
            <w:noWrap/>
            <w:vAlign w:val="center"/>
            <w:hideMark/>
          </w:tcPr>
          <w:p w14:paraId="47185023"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851" w:type="dxa"/>
            <w:tcBorders>
              <w:top w:val="nil"/>
              <w:left w:val="nil"/>
              <w:bottom w:val="single" w:sz="4" w:space="0" w:color="auto"/>
              <w:right w:val="single" w:sz="4" w:space="0" w:color="auto"/>
            </w:tcBorders>
            <w:shd w:val="clear" w:color="auto" w:fill="auto"/>
            <w:noWrap/>
            <w:vAlign w:val="center"/>
            <w:hideMark/>
          </w:tcPr>
          <w:p w14:paraId="0AC72842"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709" w:type="dxa"/>
            <w:tcBorders>
              <w:top w:val="nil"/>
              <w:left w:val="nil"/>
              <w:bottom w:val="single" w:sz="4" w:space="0" w:color="auto"/>
              <w:right w:val="single" w:sz="4" w:space="0" w:color="auto"/>
            </w:tcBorders>
            <w:shd w:val="clear" w:color="auto" w:fill="auto"/>
            <w:noWrap/>
            <w:vAlign w:val="center"/>
            <w:hideMark/>
          </w:tcPr>
          <w:p w14:paraId="156021C7"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708" w:type="dxa"/>
            <w:tcBorders>
              <w:top w:val="nil"/>
              <w:left w:val="nil"/>
              <w:bottom w:val="single" w:sz="4" w:space="0" w:color="auto"/>
              <w:right w:val="single" w:sz="4" w:space="0" w:color="auto"/>
            </w:tcBorders>
            <w:shd w:val="clear" w:color="auto" w:fill="auto"/>
            <w:noWrap/>
            <w:vAlign w:val="center"/>
            <w:hideMark/>
          </w:tcPr>
          <w:p w14:paraId="23FC92CE"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518" w:type="dxa"/>
            <w:tcBorders>
              <w:top w:val="nil"/>
              <w:left w:val="nil"/>
              <w:bottom w:val="single" w:sz="4" w:space="0" w:color="auto"/>
              <w:right w:val="single" w:sz="4" w:space="0" w:color="auto"/>
            </w:tcBorders>
            <w:shd w:val="clear" w:color="auto" w:fill="auto"/>
            <w:noWrap/>
            <w:vAlign w:val="center"/>
            <w:hideMark/>
          </w:tcPr>
          <w:p w14:paraId="2B98B590"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639" w:type="dxa"/>
            <w:tcBorders>
              <w:top w:val="nil"/>
              <w:left w:val="nil"/>
              <w:bottom w:val="single" w:sz="4" w:space="0" w:color="auto"/>
              <w:right w:val="single" w:sz="4" w:space="0" w:color="auto"/>
            </w:tcBorders>
            <w:shd w:val="clear" w:color="auto" w:fill="auto"/>
            <w:noWrap/>
            <w:vAlign w:val="center"/>
            <w:hideMark/>
          </w:tcPr>
          <w:p w14:paraId="1C7A2F27"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851" w:type="dxa"/>
            <w:tcBorders>
              <w:top w:val="nil"/>
              <w:left w:val="nil"/>
              <w:bottom w:val="single" w:sz="4" w:space="0" w:color="auto"/>
              <w:right w:val="single" w:sz="4" w:space="0" w:color="auto"/>
            </w:tcBorders>
            <w:shd w:val="clear" w:color="auto" w:fill="auto"/>
            <w:noWrap/>
            <w:vAlign w:val="center"/>
            <w:hideMark/>
          </w:tcPr>
          <w:p w14:paraId="166FBCD8"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709" w:type="dxa"/>
            <w:tcBorders>
              <w:top w:val="nil"/>
              <w:left w:val="nil"/>
              <w:bottom w:val="single" w:sz="4" w:space="0" w:color="auto"/>
              <w:right w:val="single" w:sz="4" w:space="0" w:color="auto"/>
            </w:tcBorders>
            <w:shd w:val="clear" w:color="auto" w:fill="auto"/>
            <w:noWrap/>
            <w:vAlign w:val="center"/>
            <w:hideMark/>
          </w:tcPr>
          <w:p w14:paraId="57AC5D7E"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w:t>
            </w:r>
          </w:p>
        </w:tc>
        <w:tc>
          <w:tcPr>
            <w:tcW w:w="800" w:type="dxa"/>
            <w:tcBorders>
              <w:top w:val="nil"/>
              <w:left w:val="nil"/>
              <w:bottom w:val="single" w:sz="4" w:space="0" w:color="auto"/>
              <w:right w:val="single" w:sz="4" w:space="0" w:color="auto"/>
            </w:tcBorders>
            <w:shd w:val="clear" w:color="auto" w:fill="auto"/>
            <w:noWrap/>
            <w:vAlign w:val="center"/>
            <w:hideMark/>
          </w:tcPr>
          <w:p w14:paraId="0A8B9F5E"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w:t>
            </w:r>
          </w:p>
        </w:tc>
      </w:tr>
      <w:tr w:rsidR="00A512B7" w:rsidRPr="00AC67A0" w14:paraId="4EFF349B"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89C401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5.1</w:t>
            </w:r>
          </w:p>
        </w:tc>
        <w:tc>
          <w:tcPr>
            <w:tcW w:w="6910" w:type="dxa"/>
            <w:tcBorders>
              <w:top w:val="nil"/>
              <w:left w:val="nil"/>
              <w:bottom w:val="single" w:sz="4" w:space="0" w:color="auto"/>
              <w:right w:val="single" w:sz="4" w:space="0" w:color="auto"/>
            </w:tcBorders>
            <w:shd w:val="clear" w:color="auto" w:fill="auto"/>
            <w:vAlign w:val="center"/>
            <w:hideMark/>
          </w:tcPr>
          <w:p w14:paraId="4D54530E" w14:textId="77777777" w:rsidR="00A512B7" w:rsidRPr="00C35DE5" w:rsidRDefault="00A512B7" w:rsidP="00C12322">
            <w:pPr>
              <w:spacing w:after="60"/>
              <w:rPr>
                <w:rFonts w:eastAsia="Times New Roman" w:cstheme="minorHAnsi"/>
                <w:color w:val="000000"/>
                <w:lang w:eastAsia="cs-CZ"/>
              </w:rPr>
            </w:pPr>
            <w:r w:rsidRPr="00C35DE5">
              <w:rPr>
                <w:rFonts w:cstheme="minorHAnsi"/>
              </w:rPr>
              <w:t>Je zřízena společná platforma sdílení informací mezi zřizovateli, zástupci škol, školských zařízení, knihoven a NNO.</w:t>
            </w:r>
          </w:p>
        </w:tc>
        <w:tc>
          <w:tcPr>
            <w:tcW w:w="625" w:type="dxa"/>
            <w:tcBorders>
              <w:top w:val="nil"/>
              <w:left w:val="nil"/>
              <w:bottom w:val="single" w:sz="4" w:space="0" w:color="auto"/>
              <w:right w:val="single" w:sz="4" w:space="0" w:color="auto"/>
            </w:tcBorders>
            <w:shd w:val="clear" w:color="auto" w:fill="auto"/>
            <w:noWrap/>
            <w:vAlign w:val="center"/>
            <w:hideMark/>
          </w:tcPr>
          <w:p w14:paraId="3703149B"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0C3A53F5"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851" w:type="dxa"/>
            <w:tcBorders>
              <w:top w:val="nil"/>
              <w:left w:val="nil"/>
              <w:bottom w:val="single" w:sz="4" w:space="0" w:color="auto"/>
              <w:right w:val="single" w:sz="4" w:space="0" w:color="auto"/>
            </w:tcBorders>
            <w:shd w:val="clear" w:color="auto" w:fill="auto"/>
            <w:noWrap/>
            <w:vAlign w:val="center"/>
            <w:hideMark/>
          </w:tcPr>
          <w:p w14:paraId="34B382B8"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65AAA6D5" w14:textId="77777777" w:rsidR="00A512B7" w:rsidRPr="00771EA5"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5ECF18FC" w14:textId="77777777" w:rsidR="00A512B7" w:rsidRPr="00771EA5"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49FE730F" w14:textId="77777777" w:rsidR="00A512B7" w:rsidRPr="00771EA5"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4190D56D"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6C587B4E" w14:textId="77777777" w:rsidR="00A512B7" w:rsidRPr="00771EA5"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197F4ED5" w14:textId="77777777" w:rsidR="00A512B7" w:rsidRPr="00771EA5"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43FFFFA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r>
      <w:tr w:rsidR="00A512B7" w:rsidRPr="00AC67A0" w14:paraId="400B02DE"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tcPr>
          <w:p w14:paraId="2F920C14"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5.2</w:t>
            </w:r>
          </w:p>
        </w:tc>
        <w:tc>
          <w:tcPr>
            <w:tcW w:w="6910" w:type="dxa"/>
            <w:tcBorders>
              <w:top w:val="nil"/>
              <w:left w:val="nil"/>
              <w:bottom w:val="single" w:sz="4" w:space="0" w:color="auto"/>
              <w:right w:val="single" w:sz="4" w:space="0" w:color="auto"/>
            </w:tcBorders>
            <w:shd w:val="clear" w:color="auto" w:fill="auto"/>
            <w:vAlign w:val="center"/>
          </w:tcPr>
          <w:p w14:paraId="10E63914" w14:textId="77777777" w:rsidR="00A512B7" w:rsidRPr="00C35DE5" w:rsidRDefault="00A512B7" w:rsidP="00C12322">
            <w:pPr>
              <w:spacing w:after="60"/>
              <w:rPr>
                <w:rFonts w:eastAsia="Times New Roman" w:cstheme="minorHAnsi"/>
                <w:color w:val="000000"/>
                <w:lang w:eastAsia="cs-CZ"/>
              </w:rPr>
            </w:pPr>
            <w:r w:rsidRPr="00C35DE5">
              <w:rPr>
                <w:rFonts w:eastAsia="Times New Roman" w:cstheme="minorHAnsi"/>
                <w:color w:val="000000"/>
                <w:lang w:eastAsia="cs-CZ"/>
              </w:rPr>
              <w:t>MŠ a ZŠ spolupracují a sdílejí informace pro zkvalitnění vzdělávání</w:t>
            </w:r>
          </w:p>
        </w:tc>
        <w:tc>
          <w:tcPr>
            <w:tcW w:w="625" w:type="dxa"/>
            <w:tcBorders>
              <w:top w:val="nil"/>
              <w:left w:val="nil"/>
              <w:bottom w:val="single" w:sz="4" w:space="0" w:color="auto"/>
              <w:right w:val="single" w:sz="4" w:space="0" w:color="auto"/>
            </w:tcBorders>
            <w:shd w:val="clear" w:color="auto" w:fill="auto"/>
            <w:noWrap/>
            <w:vAlign w:val="center"/>
          </w:tcPr>
          <w:p w14:paraId="6B2877A0" w14:textId="77777777" w:rsidR="00A512B7" w:rsidRPr="00AC67A0" w:rsidRDefault="00A512B7" w:rsidP="00C12322">
            <w:pPr>
              <w:spacing w:after="0" w:line="240" w:lineRule="auto"/>
              <w:jc w:val="center"/>
              <w:rPr>
                <w:rFonts w:cstheme="minorHAnsi"/>
                <w:color w:val="000000"/>
              </w:rPr>
            </w:pPr>
            <w:r w:rsidRPr="00AC67A0">
              <w:rPr>
                <w:rFonts w:cstheme="minorHAnsi"/>
                <w:color w:val="000000"/>
              </w:rPr>
              <w:t>xxx</w:t>
            </w:r>
          </w:p>
        </w:tc>
        <w:tc>
          <w:tcPr>
            <w:tcW w:w="708" w:type="dxa"/>
            <w:tcBorders>
              <w:top w:val="nil"/>
              <w:left w:val="nil"/>
              <w:bottom w:val="single" w:sz="4" w:space="0" w:color="auto"/>
              <w:right w:val="single" w:sz="4" w:space="0" w:color="auto"/>
            </w:tcBorders>
            <w:shd w:val="clear" w:color="auto" w:fill="auto"/>
            <w:noWrap/>
            <w:vAlign w:val="center"/>
          </w:tcPr>
          <w:p w14:paraId="0A821A48" w14:textId="77777777" w:rsidR="00A512B7" w:rsidRPr="00771EA5" w:rsidRDefault="00A512B7" w:rsidP="00C12322">
            <w:pPr>
              <w:spacing w:after="0" w:line="240" w:lineRule="auto"/>
              <w:jc w:val="center"/>
              <w:rPr>
                <w:rFonts w:cstheme="minorHAnsi"/>
                <w:color w:val="000000"/>
              </w:rPr>
            </w:pPr>
            <w:r w:rsidRPr="00771EA5">
              <w:rPr>
                <w:rFonts w:cstheme="minorHAnsi"/>
                <w:color w:val="000000"/>
              </w:rPr>
              <w:t>xxx</w:t>
            </w:r>
          </w:p>
        </w:tc>
        <w:tc>
          <w:tcPr>
            <w:tcW w:w="851" w:type="dxa"/>
            <w:tcBorders>
              <w:top w:val="nil"/>
              <w:left w:val="nil"/>
              <w:bottom w:val="single" w:sz="4" w:space="0" w:color="auto"/>
              <w:right w:val="single" w:sz="4" w:space="0" w:color="auto"/>
            </w:tcBorders>
            <w:shd w:val="clear" w:color="auto" w:fill="auto"/>
            <w:noWrap/>
            <w:vAlign w:val="center"/>
          </w:tcPr>
          <w:p w14:paraId="3C36F806" w14:textId="77777777" w:rsidR="00A512B7" w:rsidRPr="00771EA5" w:rsidRDefault="00A512B7" w:rsidP="00C12322">
            <w:pPr>
              <w:spacing w:after="0" w:line="240" w:lineRule="auto"/>
              <w:jc w:val="center"/>
              <w:rPr>
                <w:rFonts w:cstheme="minorHAnsi"/>
                <w:color w:val="000000"/>
              </w:rPr>
            </w:pPr>
            <w:r w:rsidRPr="00771EA5">
              <w:rPr>
                <w:rFonts w:cstheme="minorHAnsi"/>
                <w:color w:val="000000"/>
              </w:rPr>
              <w:t>xxx</w:t>
            </w:r>
          </w:p>
        </w:tc>
        <w:tc>
          <w:tcPr>
            <w:tcW w:w="709" w:type="dxa"/>
            <w:tcBorders>
              <w:top w:val="nil"/>
              <w:left w:val="nil"/>
              <w:bottom w:val="single" w:sz="4" w:space="0" w:color="auto"/>
              <w:right w:val="single" w:sz="4" w:space="0" w:color="auto"/>
            </w:tcBorders>
            <w:shd w:val="clear" w:color="auto" w:fill="auto"/>
            <w:noWrap/>
            <w:vAlign w:val="center"/>
          </w:tcPr>
          <w:p w14:paraId="23D5DD0A" w14:textId="77777777" w:rsidR="00A512B7" w:rsidRPr="00771EA5" w:rsidRDefault="00A512B7" w:rsidP="00C12322">
            <w:pPr>
              <w:spacing w:after="0" w:line="240" w:lineRule="auto"/>
              <w:jc w:val="center"/>
              <w:rPr>
                <w:rFonts w:cstheme="minorHAnsi"/>
                <w:color w:val="000000"/>
              </w:rPr>
            </w:pPr>
            <w:r w:rsidRPr="00771EA5">
              <w:rPr>
                <w:rFonts w:cstheme="minorHAnsi"/>
                <w:color w:val="000000"/>
              </w:rPr>
              <w:t>x</w:t>
            </w:r>
          </w:p>
        </w:tc>
        <w:tc>
          <w:tcPr>
            <w:tcW w:w="708" w:type="dxa"/>
            <w:tcBorders>
              <w:top w:val="nil"/>
              <w:left w:val="nil"/>
              <w:bottom w:val="single" w:sz="4" w:space="0" w:color="auto"/>
              <w:right w:val="single" w:sz="4" w:space="0" w:color="auto"/>
            </w:tcBorders>
            <w:shd w:val="clear" w:color="auto" w:fill="auto"/>
            <w:noWrap/>
            <w:vAlign w:val="center"/>
          </w:tcPr>
          <w:p w14:paraId="5E8DA0D2" w14:textId="77777777" w:rsidR="00A512B7" w:rsidRPr="00771EA5" w:rsidRDefault="00A512B7" w:rsidP="00C12322">
            <w:pPr>
              <w:spacing w:after="0" w:line="240" w:lineRule="auto"/>
              <w:jc w:val="center"/>
              <w:rPr>
                <w:rFonts w:cstheme="minorHAnsi"/>
                <w:color w:val="000000"/>
              </w:rPr>
            </w:pPr>
            <w:r w:rsidRPr="00771EA5">
              <w:rPr>
                <w:rFonts w:cstheme="minorHAnsi"/>
                <w:color w:val="000000"/>
              </w:rPr>
              <w:t>x</w:t>
            </w:r>
          </w:p>
        </w:tc>
        <w:tc>
          <w:tcPr>
            <w:tcW w:w="518" w:type="dxa"/>
            <w:tcBorders>
              <w:top w:val="nil"/>
              <w:left w:val="nil"/>
              <w:bottom w:val="single" w:sz="4" w:space="0" w:color="auto"/>
              <w:right w:val="single" w:sz="4" w:space="0" w:color="auto"/>
            </w:tcBorders>
            <w:shd w:val="clear" w:color="auto" w:fill="auto"/>
            <w:noWrap/>
            <w:vAlign w:val="center"/>
          </w:tcPr>
          <w:p w14:paraId="7A5F9079" w14:textId="77777777" w:rsidR="00A512B7" w:rsidRPr="00771EA5" w:rsidRDefault="00A512B7" w:rsidP="00C12322">
            <w:pPr>
              <w:spacing w:after="0" w:line="240" w:lineRule="auto"/>
              <w:jc w:val="center"/>
              <w:rPr>
                <w:rFonts w:cstheme="minorHAnsi"/>
                <w:color w:val="000000"/>
              </w:rPr>
            </w:pPr>
          </w:p>
        </w:tc>
        <w:tc>
          <w:tcPr>
            <w:tcW w:w="639" w:type="dxa"/>
            <w:tcBorders>
              <w:top w:val="nil"/>
              <w:left w:val="nil"/>
              <w:bottom w:val="single" w:sz="4" w:space="0" w:color="auto"/>
              <w:right w:val="single" w:sz="4" w:space="0" w:color="auto"/>
            </w:tcBorders>
            <w:shd w:val="clear" w:color="auto" w:fill="auto"/>
            <w:noWrap/>
            <w:vAlign w:val="center"/>
          </w:tcPr>
          <w:p w14:paraId="3F365949" w14:textId="77777777" w:rsidR="00A512B7" w:rsidRPr="00771EA5" w:rsidRDefault="00A512B7" w:rsidP="00C12322">
            <w:pPr>
              <w:spacing w:after="0" w:line="240" w:lineRule="auto"/>
              <w:jc w:val="center"/>
              <w:rPr>
                <w:rFonts w:cstheme="minorHAnsi"/>
                <w:color w:val="000000"/>
              </w:rPr>
            </w:pPr>
            <w:r w:rsidRPr="00771EA5">
              <w:rPr>
                <w:rFonts w:cstheme="minorHAnsi"/>
                <w:color w:val="000000"/>
              </w:rPr>
              <w:t>x</w:t>
            </w:r>
          </w:p>
        </w:tc>
        <w:tc>
          <w:tcPr>
            <w:tcW w:w="851" w:type="dxa"/>
            <w:tcBorders>
              <w:top w:val="nil"/>
              <w:left w:val="nil"/>
              <w:bottom w:val="single" w:sz="4" w:space="0" w:color="auto"/>
              <w:right w:val="single" w:sz="4" w:space="0" w:color="auto"/>
            </w:tcBorders>
            <w:shd w:val="clear" w:color="auto" w:fill="auto"/>
            <w:noWrap/>
            <w:vAlign w:val="center"/>
          </w:tcPr>
          <w:p w14:paraId="230C0B94" w14:textId="77777777" w:rsidR="00A512B7" w:rsidRPr="00771EA5" w:rsidRDefault="00A512B7" w:rsidP="00C12322">
            <w:pPr>
              <w:spacing w:after="0" w:line="240" w:lineRule="auto"/>
              <w:jc w:val="center"/>
              <w:rPr>
                <w:rFonts w:cstheme="minorHAnsi"/>
                <w:color w:val="000000"/>
              </w:rPr>
            </w:pPr>
          </w:p>
        </w:tc>
        <w:tc>
          <w:tcPr>
            <w:tcW w:w="709" w:type="dxa"/>
            <w:tcBorders>
              <w:top w:val="nil"/>
              <w:left w:val="nil"/>
              <w:bottom w:val="single" w:sz="4" w:space="0" w:color="auto"/>
              <w:right w:val="single" w:sz="4" w:space="0" w:color="auto"/>
            </w:tcBorders>
            <w:shd w:val="clear" w:color="auto" w:fill="auto"/>
            <w:noWrap/>
            <w:vAlign w:val="center"/>
          </w:tcPr>
          <w:p w14:paraId="2025003D" w14:textId="77777777" w:rsidR="00A512B7" w:rsidRPr="00771EA5" w:rsidRDefault="00A512B7" w:rsidP="00C12322">
            <w:pPr>
              <w:spacing w:after="0" w:line="240" w:lineRule="auto"/>
              <w:jc w:val="center"/>
              <w:rPr>
                <w:rFonts w:cstheme="minorHAnsi"/>
                <w:color w:val="000000"/>
              </w:rPr>
            </w:pPr>
            <w:r w:rsidRPr="00771EA5">
              <w:rPr>
                <w:rFonts w:cstheme="minorHAnsi"/>
                <w:color w:val="000000"/>
              </w:rPr>
              <w:t>x</w:t>
            </w:r>
          </w:p>
        </w:tc>
        <w:tc>
          <w:tcPr>
            <w:tcW w:w="800" w:type="dxa"/>
            <w:tcBorders>
              <w:top w:val="nil"/>
              <w:left w:val="nil"/>
              <w:bottom w:val="single" w:sz="4" w:space="0" w:color="auto"/>
              <w:right w:val="single" w:sz="4" w:space="0" w:color="auto"/>
            </w:tcBorders>
            <w:shd w:val="clear" w:color="auto" w:fill="auto"/>
            <w:noWrap/>
            <w:vAlign w:val="center"/>
          </w:tcPr>
          <w:p w14:paraId="4686E4F9"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61943621"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179D36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5.3</w:t>
            </w:r>
          </w:p>
        </w:tc>
        <w:tc>
          <w:tcPr>
            <w:tcW w:w="6910" w:type="dxa"/>
            <w:tcBorders>
              <w:top w:val="nil"/>
              <w:left w:val="nil"/>
              <w:bottom w:val="single" w:sz="4" w:space="0" w:color="auto"/>
              <w:right w:val="single" w:sz="4" w:space="0" w:color="auto"/>
            </w:tcBorders>
            <w:shd w:val="clear" w:color="auto" w:fill="auto"/>
            <w:vAlign w:val="center"/>
            <w:hideMark/>
          </w:tcPr>
          <w:p w14:paraId="39AF8DE0"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Spolupráce ZŠ, učilišť, SŠ a gymnázií, možnosti exkurzí a představení navazujících škol/oborů (ve vazbě na kariérové poradenství)</w:t>
            </w:r>
          </w:p>
        </w:tc>
        <w:tc>
          <w:tcPr>
            <w:tcW w:w="625" w:type="dxa"/>
            <w:tcBorders>
              <w:top w:val="nil"/>
              <w:left w:val="nil"/>
              <w:bottom w:val="single" w:sz="4" w:space="0" w:color="auto"/>
              <w:right w:val="single" w:sz="4" w:space="0" w:color="auto"/>
            </w:tcBorders>
            <w:shd w:val="clear" w:color="auto" w:fill="auto"/>
            <w:noWrap/>
            <w:vAlign w:val="center"/>
            <w:hideMark/>
          </w:tcPr>
          <w:p w14:paraId="1EE2AF75"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7971DBB7"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2006EEDF" w14:textId="77777777" w:rsidR="00A512B7" w:rsidRPr="00771EA5"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4506B05C" w14:textId="77777777" w:rsidR="00A512B7" w:rsidRPr="00771EA5"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2CA8A0F9" w14:textId="77777777" w:rsidR="00A512B7" w:rsidRPr="00771EA5"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5C344B58" w14:textId="77777777" w:rsidR="00A512B7" w:rsidRPr="00771EA5" w:rsidRDefault="00A512B7" w:rsidP="00C12322">
            <w:pPr>
              <w:spacing w:after="0" w:line="240" w:lineRule="auto"/>
              <w:jc w:val="center"/>
              <w:rPr>
                <w:rFonts w:eastAsia="Times New Roman" w:cstheme="minorHAnsi"/>
                <w:color w:val="000000"/>
                <w:lang w:eastAsia="cs-CZ"/>
              </w:rPr>
            </w:pPr>
            <w:r w:rsidRPr="00771EA5">
              <w:rPr>
                <w:rFonts w:eastAsia="Times New Roman" w:cstheme="minorHAnsi"/>
                <w:color w:val="000000"/>
                <w:lang w:eastAsia="cs-CZ"/>
              </w:rPr>
              <w:t>xxx</w:t>
            </w:r>
          </w:p>
        </w:tc>
        <w:tc>
          <w:tcPr>
            <w:tcW w:w="639" w:type="dxa"/>
            <w:tcBorders>
              <w:top w:val="nil"/>
              <w:left w:val="nil"/>
              <w:bottom w:val="single" w:sz="4" w:space="0" w:color="auto"/>
              <w:right w:val="single" w:sz="4" w:space="0" w:color="auto"/>
            </w:tcBorders>
            <w:shd w:val="clear" w:color="auto" w:fill="auto"/>
            <w:noWrap/>
            <w:vAlign w:val="center"/>
            <w:hideMark/>
          </w:tcPr>
          <w:p w14:paraId="5D3B5578" w14:textId="77777777" w:rsidR="00A512B7" w:rsidRPr="00771EA5"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484AC904" w14:textId="77777777" w:rsidR="00A512B7" w:rsidRPr="00771EA5"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780E71EC" w14:textId="77777777" w:rsidR="00A512B7" w:rsidRPr="00771EA5"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5D3551E9"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2BEDE7B3"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0DED6BB4"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5.4</w:t>
            </w:r>
          </w:p>
        </w:tc>
        <w:tc>
          <w:tcPr>
            <w:tcW w:w="6910" w:type="dxa"/>
            <w:tcBorders>
              <w:top w:val="nil"/>
              <w:left w:val="nil"/>
              <w:bottom w:val="single" w:sz="4" w:space="0" w:color="auto"/>
              <w:right w:val="single" w:sz="4" w:space="0" w:color="auto"/>
            </w:tcBorders>
            <w:shd w:val="clear" w:color="auto" w:fill="auto"/>
            <w:vAlign w:val="center"/>
            <w:hideMark/>
          </w:tcPr>
          <w:p w14:paraId="68499874"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Spolupráce škol a knihovny na podporu čtenářské pre-gramotnosti a gramotnosti dětí a žáků</w:t>
            </w:r>
          </w:p>
        </w:tc>
        <w:tc>
          <w:tcPr>
            <w:tcW w:w="625" w:type="dxa"/>
            <w:tcBorders>
              <w:top w:val="nil"/>
              <w:left w:val="nil"/>
              <w:bottom w:val="single" w:sz="4" w:space="0" w:color="auto"/>
              <w:right w:val="single" w:sz="4" w:space="0" w:color="auto"/>
            </w:tcBorders>
            <w:shd w:val="clear" w:color="auto" w:fill="auto"/>
            <w:noWrap/>
            <w:vAlign w:val="center"/>
            <w:hideMark/>
          </w:tcPr>
          <w:p w14:paraId="6A6A7F97"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12ADC1D0"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2EF10901"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6FF326EE"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5E2961CF"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749A2B05"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59716370"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6E00AD01"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2AFA0017" w14:textId="77777777" w:rsidR="00A512B7" w:rsidRPr="00AC67A0"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53E24E97"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4BA59C85"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0DE86A2"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5.5</w:t>
            </w:r>
          </w:p>
        </w:tc>
        <w:tc>
          <w:tcPr>
            <w:tcW w:w="6910" w:type="dxa"/>
            <w:tcBorders>
              <w:top w:val="nil"/>
              <w:left w:val="nil"/>
              <w:bottom w:val="single" w:sz="4" w:space="0" w:color="auto"/>
              <w:right w:val="single" w:sz="4" w:space="0" w:color="auto"/>
            </w:tcBorders>
            <w:shd w:val="clear" w:color="auto" w:fill="auto"/>
            <w:vAlign w:val="center"/>
            <w:hideMark/>
          </w:tcPr>
          <w:p w14:paraId="53DFCF10" w14:textId="77777777" w:rsidR="00A512B7" w:rsidRPr="00C35DE5" w:rsidRDefault="00A512B7" w:rsidP="00C12322">
            <w:pPr>
              <w:spacing w:after="0" w:line="240" w:lineRule="auto"/>
              <w:rPr>
                <w:rFonts w:eastAsia="Times New Roman" w:cstheme="minorHAnsi"/>
                <w:color w:val="000000"/>
                <w:lang w:eastAsia="cs-CZ"/>
              </w:rPr>
            </w:pPr>
            <w:r w:rsidRPr="00C35DE5">
              <w:rPr>
                <w:rFonts w:cstheme="minorHAnsi"/>
              </w:rPr>
              <w:t>Jsou realizována setkání zástupců škol se zástupci zájmového a neformálního vzdělávání za účelem zpestření výuky, realizace projektových aktivit a činností, které nelze zařadit do běžné výuky, a tuto výuku doplňují, rozšiřují</w:t>
            </w:r>
          </w:p>
        </w:tc>
        <w:tc>
          <w:tcPr>
            <w:tcW w:w="625" w:type="dxa"/>
            <w:tcBorders>
              <w:top w:val="nil"/>
              <w:left w:val="nil"/>
              <w:bottom w:val="single" w:sz="4" w:space="0" w:color="auto"/>
              <w:right w:val="single" w:sz="4" w:space="0" w:color="auto"/>
            </w:tcBorders>
            <w:shd w:val="clear" w:color="auto" w:fill="auto"/>
            <w:noWrap/>
            <w:vAlign w:val="center"/>
            <w:hideMark/>
          </w:tcPr>
          <w:p w14:paraId="4C178D5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3E95944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0B671E1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0DF9790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36A59967"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518" w:type="dxa"/>
            <w:tcBorders>
              <w:top w:val="nil"/>
              <w:left w:val="nil"/>
              <w:bottom w:val="single" w:sz="4" w:space="0" w:color="auto"/>
              <w:right w:val="single" w:sz="4" w:space="0" w:color="auto"/>
            </w:tcBorders>
            <w:shd w:val="clear" w:color="auto" w:fill="auto"/>
            <w:noWrap/>
            <w:vAlign w:val="center"/>
            <w:hideMark/>
          </w:tcPr>
          <w:p w14:paraId="09FAC84E"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639" w:type="dxa"/>
            <w:tcBorders>
              <w:top w:val="nil"/>
              <w:left w:val="nil"/>
              <w:bottom w:val="single" w:sz="4" w:space="0" w:color="auto"/>
              <w:right w:val="single" w:sz="4" w:space="0" w:color="auto"/>
            </w:tcBorders>
            <w:shd w:val="clear" w:color="auto" w:fill="auto"/>
            <w:noWrap/>
            <w:vAlign w:val="center"/>
            <w:hideMark/>
          </w:tcPr>
          <w:p w14:paraId="74E3218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488A96BB"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07C5577B"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00" w:type="dxa"/>
            <w:tcBorders>
              <w:top w:val="nil"/>
              <w:left w:val="nil"/>
              <w:bottom w:val="single" w:sz="4" w:space="0" w:color="auto"/>
              <w:right w:val="single" w:sz="4" w:space="0" w:color="auto"/>
            </w:tcBorders>
            <w:shd w:val="clear" w:color="auto" w:fill="auto"/>
            <w:noWrap/>
            <w:vAlign w:val="center"/>
            <w:hideMark/>
          </w:tcPr>
          <w:p w14:paraId="38B9D177" w14:textId="77777777" w:rsidR="00A512B7" w:rsidRPr="00AC67A0" w:rsidRDefault="00A512B7" w:rsidP="00C12322">
            <w:pPr>
              <w:spacing w:after="0" w:line="240" w:lineRule="auto"/>
              <w:jc w:val="center"/>
              <w:rPr>
                <w:rFonts w:eastAsia="Times New Roman" w:cstheme="minorHAnsi"/>
                <w:color w:val="000000"/>
                <w:lang w:eastAsia="cs-CZ"/>
              </w:rPr>
            </w:pPr>
          </w:p>
        </w:tc>
      </w:tr>
      <w:tr w:rsidR="00A512B7" w:rsidRPr="00AC67A0" w14:paraId="1347B013"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2B726F70"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6.1</w:t>
            </w:r>
          </w:p>
        </w:tc>
        <w:tc>
          <w:tcPr>
            <w:tcW w:w="6910" w:type="dxa"/>
            <w:tcBorders>
              <w:top w:val="nil"/>
              <w:left w:val="nil"/>
              <w:bottom w:val="single" w:sz="4" w:space="0" w:color="auto"/>
              <w:right w:val="single" w:sz="4" w:space="0" w:color="auto"/>
            </w:tcBorders>
            <w:shd w:val="clear" w:color="auto" w:fill="auto"/>
            <w:vAlign w:val="center"/>
            <w:hideMark/>
          </w:tcPr>
          <w:p w14:paraId="6029DC59" w14:textId="77777777" w:rsidR="00A512B7" w:rsidRPr="00C35DE5" w:rsidRDefault="00A512B7" w:rsidP="00C12322">
            <w:pPr>
              <w:pStyle w:val="Odstavecseseznamem"/>
              <w:spacing w:after="60"/>
              <w:ind w:left="0"/>
              <w:contextualSpacing w:val="0"/>
              <w:rPr>
                <w:rFonts w:cstheme="minorHAnsi"/>
              </w:rPr>
            </w:pPr>
            <w:r w:rsidRPr="00C35DE5">
              <w:rPr>
                <w:rFonts w:eastAsia="Times New Roman" w:cstheme="minorHAnsi"/>
                <w:color w:val="000000"/>
                <w:lang w:eastAsia="cs-CZ"/>
              </w:rPr>
              <w:t>Školní budovy a související  prostory a prostory vzdělávacích zařízení prošly rekonstrukcí vnějšího pláště budov i vnitřních prostor, úpravy rozvodů (elektřiny, vody, odpadu) apod. v závislosti na potřebách konkrétního vzdělávacího zařízení a vyhovují potřebám vzdělávání dětí a žáků.</w:t>
            </w:r>
            <w:r w:rsidRPr="00C35DE5">
              <w:rPr>
                <w:rFonts w:cstheme="minorHAnsi"/>
                <w:b/>
              </w:rPr>
              <w:t xml:space="preserve"> </w:t>
            </w:r>
            <w:r w:rsidRPr="00C35DE5">
              <w:rPr>
                <w:rFonts w:cstheme="minorHAnsi"/>
              </w:rPr>
              <w:t>Investice do rekonstrukce vzdělávacích institucí</w:t>
            </w:r>
            <w:r w:rsidRPr="00C35DE5">
              <w:rPr>
                <w:rFonts w:cstheme="minorHAnsi"/>
                <w:color w:val="FF0000"/>
              </w:rPr>
              <w:t>.</w:t>
            </w:r>
            <w:r w:rsidRPr="00C35DE5">
              <w:rPr>
                <w:rFonts w:cstheme="minorHAnsi"/>
              </w:rPr>
              <w:t>Vybudování nízkoprahového centra.</w:t>
            </w:r>
          </w:p>
        </w:tc>
        <w:tc>
          <w:tcPr>
            <w:tcW w:w="625" w:type="dxa"/>
            <w:tcBorders>
              <w:top w:val="nil"/>
              <w:left w:val="nil"/>
              <w:bottom w:val="single" w:sz="4" w:space="0" w:color="auto"/>
              <w:right w:val="single" w:sz="4" w:space="0" w:color="auto"/>
            </w:tcBorders>
            <w:shd w:val="clear" w:color="auto" w:fill="auto"/>
            <w:noWrap/>
            <w:vAlign w:val="center"/>
            <w:hideMark/>
          </w:tcPr>
          <w:p w14:paraId="40F7392B"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6759039B"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5CEC3B1B"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6DA466ED"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570D966C"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3F507EAF"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0E18C410"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67264E09"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438CA043" w14:textId="77777777" w:rsidR="00A512B7" w:rsidRPr="00AC67A0"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04ED00E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r>
      <w:tr w:rsidR="00A512B7" w:rsidRPr="00AC67A0" w14:paraId="6FC8012C"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03A97CD"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6.2</w:t>
            </w:r>
          </w:p>
        </w:tc>
        <w:tc>
          <w:tcPr>
            <w:tcW w:w="6910" w:type="dxa"/>
            <w:tcBorders>
              <w:top w:val="nil"/>
              <w:left w:val="nil"/>
              <w:bottom w:val="single" w:sz="4" w:space="0" w:color="auto"/>
              <w:right w:val="single" w:sz="4" w:space="0" w:color="auto"/>
            </w:tcBorders>
            <w:shd w:val="clear" w:color="auto" w:fill="auto"/>
            <w:vAlign w:val="center"/>
            <w:hideMark/>
          </w:tcPr>
          <w:p w14:paraId="22DE7794"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Školní budovy, související prostory a prostory vzdělávacích institucí jsou po provedených stavebních úpravách bezbariérové</w:t>
            </w:r>
          </w:p>
        </w:tc>
        <w:tc>
          <w:tcPr>
            <w:tcW w:w="625" w:type="dxa"/>
            <w:tcBorders>
              <w:top w:val="nil"/>
              <w:left w:val="nil"/>
              <w:bottom w:val="single" w:sz="4" w:space="0" w:color="auto"/>
              <w:right w:val="single" w:sz="4" w:space="0" w:color="auto"/>
            </w:tcBorders>
            <w:shd w:val="clear" w:color="auto" w:fill="auto"/>
            <w:noWrap/>
            <w:vAlign w:val="center"/>
            <w:hideMark/>
          </w:tcPr>
          <w:p w14:paraId="4B9E3604"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0F8B1BB6"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66B2C9F1"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73F9FE8F"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58A7B640"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35078A4B"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7D513F4D"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30F667EE"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77FDF225" w14:textId="77777777" w:rsidR="00A512B7" w:rsidRPr="00AC67A0"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643F69B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r>
      <w:tr w:rsidR="00A512B7" w:rsidRPr="00AC67A0" w14:paraId="493658E8"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66E1F7CF"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lastRenderedPageBreak/>
              <w:t>6.3</w:t>
            </w:r>
          </w:p>
        </w:tc>
        <w:tc>
          <w:tcPr>
            <w:tcW w:w="6910" w:type="dxa"/>
            <w:tcBorders>
              <w:top w:val="nil"/>
              <w:left w:val="nil"/>
              <w:bottom w:val="single" w:sz="4" w:space="0" w:color="auto"/>
              <w:right w:val="single" w:sz="4" w:space="0" w:color="auto"/>
            </w:tcBorders>
            <w:shd w:val="clear" w:color="auto" w:fill="auto"/>
            <w:vAlign w:val="center"/>
            <w:hideMark/>
          </w:tcPr>
          <w:p w14:paraId="05EC9FBD"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Související prostory vzdělávacích zařízení jakými jsou hřiště, školní zahrady jsou revitalizovány a vyhovují potřebám vzdělávání dětí a žáků</w:t>
            </w:r>
          </w:p>
        </w:tc>
        <w:tc>
          <w:tcPr>
            <w:tcW w:w="625" w:type="dxa"/>
            <w:tcBorders>
              <w:top w:val="nil"/>
              <w:left w:val="nil"/>
              <w:bottom w:val="single" w:sz="4" w:space="0" w:color="auto"/>
              <w:right w:val="single" w:sz="4" w:space="0" w:color="auto"/>
            </w:tcBorders>
            <w:shd w:val="clear" w:color="auto" w:fill="auto"/>
            <w:noWrap/>
            <w:vAlign w:val="center"/>
            <w:hideMark/>
          </w:tcPr>
          <w:p w14:paraId="61B8B979"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8" w:type="dxa"/>
            <w:tcBorders>
              <w:top w:val="nil"/>
              <w:left w:val="nil"/>
              <w:bottom w:val="single" w:sz="4" w:space="0" w:color="auto"/>
              <w:right w:val="single" w:sz="4" w:space="0" w:color="auto"/>
            </w:tcBorders>
            <w:shd w:val="clear" w:color="auto" w:fill="auto"/>
            <w:noWrap/>
            <w:vAlign w:val="center"/>
            <w:hideMark/>
          </w:tcPr>
          <w:p w14:paraId="06B0506B"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3509DD35"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w:t>
            </w:r>
          </w:p>
        </w:tc>
        <w:tc>
          <w:tcPr>
            <w:tcW w:w="709" w:type="dxa"/>
            <w:tcBorders>
              <w:top w:val="nil"/>
              <w:left w:val="nil"/>
              <w:bottom w:val="single" w:sz="4" w:space="0" w:color="auto"/>
              <w:right w:val="single" w:sz="4" w:space="0" w:color="auto"/>
            </w:tcBorders>
            <w:shd w:val="clear" w:color="auto" w:fill="auto"/>
            <w:noWrap/>
            <w:vAlign w:val="center"/>
            <w:hideMark/>
          </w:tcPr>
          <w:p w14:paraId="567806E8"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55ADC527"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06713EF7"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41893C62"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48DE4D59"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134A2FB1" w14:textId="77777777" w:rsidR="00A512B7" w:rsidRPr="00AC67A0"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20146368"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r>
      <w:tr w:rsidR="00A512B7" w:rsidRPr="00AC67A0" w14:paraId="2F9690C9"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44FDAB1A"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7.1</w:t>
            </w:r>
          </w:p>
        </w:tc>
        <w:tc>
          <w:tcPr>
            <w:tcW w:w="6910" w:type="dxa"/>
            <w:tcBorders>
              <w:top w:val="nil"/>
              <w:left w:val="nil"/>
              <w:bottom w:val="single" w:sz="4" w:space="0" w:color="auto"/>
              <w:right w:val="single" w:sz="4" w:space="0" w:color="auto"/>
            </w:tcBorders>
            <w:shd w:val="clear" w:color="auto" w:fill="auto"/>
            <w:vAlign w:val="center"/>
            <w:hideMark/>
          </w:tcPr>
          <w:p w14:paraId="5299D0B9"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 xml:space="preserve">Učebny jsou vybaveny pro poskytování výuky v oblastech: digitálních kompetencí (HW a SW vybavení pro učitele i žáky), jazykové výuky (technické vybavení i učebnice), čtenářské a matematické pre-gramotnosti a gramotnosti (např. pomůckami k prožitkovému učení, dramatické výchově), podnikavosti, iniciativy a kreativity dětí a žáků, polytechnického vzdělávání (vybavení </w:t>
            </w:r>
            <w:r w:rsidRPr="00C35DE5">
              <w:rPr>
                <w:rFonts w:cstheme="minorHAnsi"/>
              </w:rPr>
              <w:t>laboratoří, učeben přírodovědných předmětů</w:t>
            </w:r>
            <w:r w:rsidRPr="00C35DE5">
              <w:rPr>
                <w:rFonts w:eastAsia="Times New Roman" w:cstheme="minorHAnsi"/>
                <w:color w:val="000000"/>
                <w:lang w:eastAsia="cs-CZ"/>
              </w:rPr>
              <w:t xml:space="preserve"> dílen, školních kuchyněk) a sociálních a občanských kompetencí</w:t>
            </w:r>
          </w:p>
        </w:tc>
        <w:tc>
          <w:tcPr>
            <w:tcW w:w="625" w:type="dxa"/>
            <w:tcBorders>
              <w:top w:val="nil"/>
              <w:left w:val="nil"/>
              <w:bottom w:val="single" w:sz="4" w:space="0" w:color="auto"/>
              <w:right w:val="single" w:sz="4" w:space="0" w:color="auto"/>
            </w:tcBorders>
            <w:shd w:val="clear" w:color="auto" w:fill="auto"/>
            <w:noWrap/>
            <w:vAlign w:val="center"/>
            <w:hideMark/>
          </w:tcPr>
          <w:p w14:paraId="71E91F99"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176E1AF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760DE652"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0E49E18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435D0CA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518" w:type="dxa"/>
            <w:tcBorders>
              <w:top w:val="nil"/>
              <w:left w:val="nil"/>
              <w:bottom w:val="single" w:sz="4" w:space="0" w:color="auto"/>
              <w:right w:val="single" w:sz="4" w:space="0" w:color="auto"/>
            </w:tcBorders>
            <w:shd w:val="clear" w:color="auto" w:fill="auto"/>
            <w:noWrap/>
            <w:vAlign w:val="center"/>
            <w:hideMark/>
          </w:tcPr>
          <w:p w14:paraId="63BBF128"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3C1F8118"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51" w:type="dxa"/>
            <w:tcBorders>
              <w:top w:val="nil"/>
              <w:left w:val="nil"/>
              <w:bottom w:val="single" w:sz="4" w:space="0" w:color="auto"/>
              <w:right w:val="single" w:sz="4" w:space="0" w:color="auto"/>
            </w:tcBorders>
            <w:shd w:val="clear" w:color="auto" w:fill="auto"/>
            <w:noWrap/>
            <w:vAlign w:val="center"/>
            <w:hideMark/>
          </w:tcPr>
          <w:p w14:paraId="1FA84F56"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16F85303"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800" w:type="dxa"/>
            <w:tcBorders>
              <w:top w:val="nil"/>
              <w:left w:val="nil"/>
              <w:bottom w:val="single" w:sz="4" w:space="0" w:color="auto"/>
              <w:right w:val="single" w:sz="4" w:space="0" w:color="auto"/>
            </w:tcBorders>
            <w:shd w:val="clear" w:color="auto" w:fill="auto"/>
            <w:noWrap/>
            <w:vAlign w:val="center"/>
            <w:hideMark/>
          </w:tcPr>
          <w:p w14:paraId="4F95597B"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r>
      <w:tr w:rsidR="00A512B7" w:rsidRPr="00AC67A0" w14:paraId="658283FF" w14:textId="77777777" w:rsidTr="00C12322">
        <w:trPr>
          <w:trHeight w:val="567"/>
          <w:jc w:val="center"/>
        </w:trPr>
        <w:tc>
          <w:tcPr>
            <w:tcW w:w="570" w:type="dxa"/>
            <w:tcBorders>
              <w:top w:val="nil"/>
              <w:left w:val="single" w:sz="4" w:space="0" w:color="auto"/>
              <w:bottom w:val="single" w:sz="4" w:space="0" w:color="auto"/>
              <w:right w:val="single" w:sz="4" w:space="0" w:color="auto"/>
            </w:tcBorders>
            <w:shd w:val="clear" w:color="auto" w:fill="auto"/>
            <w:vAlign w:val="center"/>
            <w:hideMark/>
          </w:tcPr>
          <w:p w14:paraId="3E3D4556"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7.2</w:t>
            </w:r>
          </w:p>
        </w:tc>
        <w:tc>
          <w:tcPr>
            <w:tcW w:w="6910" w:type="dxa"/>
            <w:tcBorders>
              <w:top w:val="nil"/>
              <w:left w:val="nil"/>
              <w:bottom w:val="single" w:sz="4" w:space="0" w:color="auto"/>
              <w:right w:val="single" w:sz="4" w:space="0" w:color="auto"/>
            </w:tcBorders>
            <w:shd w:val="clear" w:color="auto" w:fill="auto"/>
            <w:vAlign w:val="center"/>
            <w:hideMark/>
          </w:tcPr>
          <w:p w14:paraId="4F99D7AC" w14:textId="77777777" w:rsidR="00A512B7" w:rsidRPr="00C35DE5" w:rsidRDefault="00A512B7" w:rsidP="00C12322">
            <w:pPr>
              <w:spacing w:after="0" w:line="240" w:lineRule="auto"/>
              <w:rPr>
                <w:rFonts w:eastAsia="Times New Roman" w:cstheme="minorHAnsi"/>
                <w:color w:val="000000"/>
                <w:lang w:eastAsia="cs-CZ"/>
              </w:rPr>
            </w:pPr>
            <w:r w:rsidRPr="00C35DE5">
              <w:rPr>
                <w:rFonts w:eastAsia="Times New Roman" w:cstheme="minorHAnsi"/>
                <w:color w:val="000000"/>
                <w:lang w:eastAsia="cs-CZ"/>
              </w:rPr>
              <w:t>Školy a vzdělávací zařízení disponují pomůckami pro vzdělávání dětí se speciálními vzdělávacími potřebami</w:t>
            </w:r>
          </w:p>
        </w:tc>
        <w:tc>
          <w:tcPr>
            <w:tcW w:w="625" w:type="dxa"/>
            <w:tcBorders>
              <w:top w:val="nil"/>
              <w:left w:val="nil"/>
              <w:bottom w:val="single" w:sz="4" w:space="0" w:color="auto"/>
              <w:right w:val="single" w:sz="4" w:space="0" w:color="auto"/>
            </w:tcBorders>
            <w:shd w:val="clear" w:color="auto" w:fill="auto"/>
            <w:noWrap/>
            <w:vAlign w:val="center"/>
            <w:hideMark/>
          </w:tcPr>
          <w:p w14:paraId="5BF3BCBF"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8" w:type="dxa"/>
            <w:tcBorders>
              <w:top w:val="nil"/>
              <w:left w:val="nil"/>
              <w:bottom w:val="single" w:sz="4" w:space="0" w:color="auto"/>
              <w:right w:val="single" w:sz="4" w:space="0" w:color="auto"/>
            </w:tcBorders>
            <w:shd w:val="clear" w:color="auto" w:fill="auto"/>
            <w:noWrap/>
            <w:vAlign w:val="center"/>
            <w:hideMark/>
          </w:tcPr>
          <w:p w14:paraId="309CCE5E"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0AA5C3F8"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c>
          <w:tcPr>
            <w:tcW w:w="709" w:type="dxa"/>
            <w:tcBorders>
              <w:top w:val="nil"/>
              <w:left w:val="nil"/>
              <w:bottom w:val="single" w:sz="4" w:space="0" w:color="auto"/>
              <w:right w:val="single" w:sz="4" w:space="0" w:color="auto"/>
            </w:tcBorders>
            <w:shd w:val="clear" w:color="auto" w:fill="auto"/>
            <w:noWrap/>
            <w:vAlign w:val="center"/>
            <w:hideMark/>
          </w:tcPr>
          <w:p w14:paraId="145BB014" w14:textId="77777777" w:rsidR="00A512B7" w:rsidRPr="00AC67A0" w:rsidRDefault="00A512B7" w:rsidP="00C12322">
            <w:pPr>
              <w:spacing w:after="0" w:line="240" w:lineRule="auto"/>
              <w:jc w:val="center"/>
              <w:rPr>
                <w:rFonts w:eastAsia="Times New Roman" w:cstheme="minorHAnsi"/>
                <w:color w:val="000000"/>
                <w:lang w:eastAsia="cs-CZ"/>
              </w:rPr>
            </w:pPr>
          </w:p>
        </w:tc>
        <w:tc>
          <w:tcPr>
            <w:tcW w:w="708" w:type="dxa"/>
            <w:tcBorders>
              <w:top w:val="nil"/>
              <w:left w:val="nil"/>
              <w:bottom w:val="single" w:sz="4" w:space="0" w:color="auto"/>
              <w:right w:val="single" w:sz="4" w:space="0" w:color="auto"/>
            </w:tcBorders>
            <w:shd w:val="clear" w:color="auto" w:fill="auto"/>
            <w:noWrap/>
            <w:vAlign w:val="center"/>
            <w:hideMark/>
          </w:tcPr>
          <w:p w14:paraId="1C7E9E79" w14:textId="77777777" w:rsidR="00A512B7" w:rsidRPr="00AC67A0" w:rsidRDefault="00A512B7" w:rsidP="00C12322">
            <w:pPr>
              <w:spacing w:after="0" w:line="240" w:lineRule="auto"/>
              <w:jc w:val="center"/>
              <w:rPr>
                <w:rFonts w:eastAsia="Times New Roman" w:cstheme="minorHAnsi"/>
                <w:color w:val="000000"/>
                <w:lang w:eastAsia="cs-CZ"/>
              </w:rPr>
            </w:pPr>
          </w:p>
        </w:tc>
        <w:tc>
          <w:tcPr>
            <w:tcW w:w="518" w:type="dxa"/>
            <w:tcBorders>
              <w:top w:val="nil"/>
              <w:left w:val="nil"/>
              <w:bottom w:val="single" w:sz="4" w:space="0" w:color="auto"/>
              <w:right w:val="single" w:sz="4" w:space="0" w:color="auto"/>
            </w:tcBorders>
            <w:shd w:val="clear" w:color="auto" w:fill="auto"/>
            <w:noWrap/>
            <w:vAlign w:val="center"/>
            <w:hideMark/>
          </w:tcPr>
          <w:p w14:paraId="40924C11" w14:textId="77777777" w:rsidR="00A512B7" w:rsidRPr="00AC67A0" w:rsidRDefault="00A512B7" w:rsidP="00C12322">
            <w:pPr>
              <w:spacing w:after="0" w:line="240" w:lineRule="auto"/>
              <w:jc w:val="center"/>
              <w:rPr>
                <w:rFonts w:eastAsia="Times New Roman" w:cstheme="minorHAnsi"/>
                <w:color w:val="000000"/>
                <w:lang w:eastAsia="cs-CZ"/>
              </w:rPr>
            </w:pPr>
          </w:p>
        </w:tc>
        <w:tc>
          <w:tcPr>
            <w:tcW w:w="639" w:type="dxa"/>
            <w:tcBorders>
              <w:top w:val="nil"/>
              <w:left w:val="nil"/>
              <w:bottom w:val="single" w:sz="4" w:space="0" w:color="auto"/>
              <w:right w:val="single" w:sz="4" w:space="0" w:color="auto"/>
            </w:tcBorders>
            <w:shd w:val="clear" w:color="auto" w:fill="auto"/>
            <w:noWrap/>
            <w:vAlign w:val="center"/>
            <w:hideMark/>
          </w:tcPr>
          <w:p w14:paraId="477D0649" w14:textId="77777777" w:rsidR="00A512B7" w:rsidRPr="00AC67A0" w:rsidRDefault="00A512B7" w:rsidP="00C12322">
            <w:pPr>
              <w:spacing w:after="0" w:line="240" w:lineRule="auto"/>
              <w:jc w:val="center"/>
              <w:rPr>
                <w:rFonts w:eastAsia="Times New Roman" w:cstheme="minorHAnsi"/>
                <w:color w:val="000000"/>
                <w:lang w:eastAsia="cs-CZ"/>
              </w:rPr>
            </w:pPr>
          </w:p>
        </w:tc>
        <w:tc>
          <w:tcPr>
            <w:tcW w:w="851" w:type="dxa"/>
            <w:tcBorders>
              <w:top w:val="nil"/>
              <w:left w:val="nil"/>
              <w:bottom w:val="single" w:sz="4" w:space="0" w:color="auto"/>
              <w:right w:val="single" w:sz="4" w:space="0" w:color="auto"/>
            </w:tcBorders>
            <w:shd w:val="clear" w:color="auto" w:fill="auto"/>
            <w:noWrap/>
            <w:vAlign w:val="center"/>
            <w:hideMark/>
          </w:tcPr>
          <w:p w14:paraId="2266FDC1" w14:textId="77777777" w:rsidR="00A512B7" w:rsidRPr="00AC67A0" w:rsidRDefault="00A512B7" w:rsidP="00C12322">
            <w:pPr>
              <w:spacing w:after="0" w:line="240" w:lineRule="auto"/>
              <w:jc w:val="center"/>
              <w:rPr>
                <w:rFonts w:eastAsia="Times New Roman" w:cstheme="minorHAnsi"/>
                <w:color w:val="000000"/>
                <w:lang w:eastAsia="cs-CZ"/>
              </w:rPr>
            </w:pPr>
          </w:p>
        </w:tc>
        <w:tc>
          <w:tcPr>
            <w:tcW w:w="709" w:type="dxa"/>
            <w:tcBorders>
              <w:top w:val="nil"/>
              <w:left w:val="nil"/>
              <w:bottom w:val="single" w:sz="4" w:space="0" w:color="auto"/>
              <w:right w:val="single" w:sz="4" w:space="0" w:color="auto"/>
            </w:tcBorders>
            <w:shd w:val="clear" w:color="auto" w:fill="auto"/>
            <w:noWrap/>
            <w:vAlign w:val="center"/>
            <w:hideMark/>
          </w:tcPr>
          <w:p w14:paraId="6421A9C8" w14:textId="77777777" w:rsidR="00A512B7" w:rsidRPr="00AC67A0" w:rsidRDefault="00A512B7" w:rsidP="00C12322">
            <w:pPr>
              <w:spacing w:after="0" w:line="240" w:lineRule="auto"/>
              <w:jc w:val="center"/>
              <w:rPr>
                <w:rFonts w:eastAsia="Times New Roman" w:cstheme="minorHAnsi"/>
                <w:color w:val="000000"/>
                <w:lang w:eastAsia="cs-CZ"/>
              </w:rPr>
            </w:pPr>
          </w:p>
        </w:tc>
        <w:tc>
          <w:tcPr>
            <w:tcW w:w="800" w:type="dxa"/>
            <w:tcBorders>
              <w:top w:val="nil"/>
              <w:left w:val="nil"/>
              <w:bottom w:val="single" w:sz="4" w:space="0" w:color="auto"/>
              <w:right w:val="single" w:sz="4" w:space="0" w:color="auto"/>
            </w:tcBorders>
            <w:shd w:val="clear" w:color="auto" w:fill="auto"/>
            <w:noWrap/>
            <w:vAlign w:val="center"/>
            <w:hideMark/>
          </w:tcPr>
          <w:p w14:paraId="7A7B413C" w14:textId="77777777" w:rsidR="00A512B7" w:rsidRPr="00AC67A0" w:rsidRDefault="00A512B7" w:rsidP="00C12322">
            <w:pPr>
              <w:spacing w:after="0" w:line="240" w:lineRule="auto"/>
              <w:jc w:val="center"/>
              <w:rPr>
                <w:rFonts w:eastAsia="Times New Roman" w:cstheme="minorHAnsi"/>
                <w:color w:val="000000"/>
                <w:lang w:eastAsia="cs-CZ"/>
              </w:rPr>
            </w:pPr>
            <w:r w:rsidRPr="00AC67A0">
              <w:rPr>
                <w:rFonts w:eastAsia="Times New Roman" w:cstheme="minorHAnsi"/>
                <w:color w:val="000000"/>
                <w:lang w:eastAsia="cs-CZ"/>
              </w:rPr>
              <w:t>xxx</w:t>
            </w:r>
          </w:p>
        </w:tc>
      </w:tr>
    </w:tbl>
    <w:p w14:paraId="5B0EA860" w14:textId="77777777" w:rsidR="00A512B7" w:rsidRDefault="00A512B7" w:rsidP="00A512B7">
      <w:pPr>
        <w:rPr>
          <w:lang w:eastAsia="cs-CZ"/>
        </w:rPr>
      </w:pPr>
    </w:p>
    <w:p w14:paraId="5C5E4370" w14:textId="77777777" w:rsidR="00A512B7" w:rsidRPr="00C35DE5" w:rsidRDefault="00A512B7" w:rsidP="00A512B7">
      <w:pPr>
        <w:rPr>
          <w:lang w:eastAsia="cs-CZ"/>
        </w:rPr>
      </w:pPr>
    </w:p>
    <w:p w14:paraId="274E145A" w14:textId="77777777" w:rsidR="00A512B7" w:rsidRPr="00054104" w:rsidRDefault="00A512B7" w:rsidP="00A512B7">
      <w:pPr>
        <w:pStyle w:val="Nadpis1"/>
      </w:pPr>
      <w:bookmarkStart w:id="22" w:name="_Toc489789337"/>
      <w:bookmarkStart w:id="23" w:name="_Toc489795389"/>
      <w:r w:rsidRPr="00054104">
        <w:t>Aktivity škol</w:t>
      </w:r>
      <w:bookmarkEnd w:id="22"/>
      <w:bookmarkEnd w:id="23"/>
    </w:p>
    <w:p w14:paraId="796F936A" w14:textId="77777777" w:rsidR="00A512B7" w:rsidRDefault="00A512B7" w:rsidP="00A512B7">
      <w:r>
        <w:t>Školy na území SO ORP Holice se budou na realizaci cílů v opatřeních MAP podílet prostřednictvím vlastních projektů – šablon. Do roku 2018 bude na území SO ORP Holice spadat realizace projektů</w:t>
      </w:r>
      <w:r w:rsidRPr="004B7977">
        <w:t xml:space="preserve"> </w:t>
      </w:r>
      <w:r>
        <w:t xml:space="preserve">OP VVV z výzvy </w:t>
      </w:r>
      <w:r w:rsidRPr="004B7977">
        <w:t xml:space="preserve">č. 02_16_0 22 Podpora škol formou projektů zjednodušeného vykazování – Šablony pro MŠ a ZŠ I. </w:t>
      </w:r>
    </w:p>
    <w:p w14:paraId="487737BA" w14:textId="77777777" w:rsidR="00A512B7" w:rsidRDefault="00A512B7" w:rsidP="00A512B7">
      <w:pPr>
        <w:pStyle w:val="Nadpis2"/>
      </w:pPr>
      <w:bookmarkStart w:id="24" w:name="_Toc489789338"/>
      <w:bookmarkStart w:id="25" w:name="_Toc489795390"/>
      <w:r>
        <w:t>Celkový přehled</w:t>
      </w:r>
      <w:bookmarkEnd w:id="24"/>
      <w:bookmarkEnd w:id="25"/>
    </w:p>
    <w:p w14:paraId="20A1BBE8" w14:textId="77777777" w:rsidR="00A512B7" w:rsidRDefault="00A512B7" w:rsidP="00A512B7">
      <w:r>
        <w:t>Naplňování témat MAP ze stran škol ukazuje následující přehled.</w:t>
      </w:r>
    </w:p>
    <w:p w14:paraId="77B264E1" w14:textId="77777777" w:rsidR="00A512B7" w:rsidRPr="00054104" w:rsidRDefault="00A512B7" w:rsidP="00A512B7">
      <w:pPr>
        <w:pStyle w:val="Titulek"/>
        <w:keepNext/>
      </w:pPr>
      <w:bookmarkStart w:id="26" w:name="_Toc489795330"/>
      <w:r>
        <w:t xml:space="preserve">Tabulka </w:t>
      </w:r>
      <w:r w:rsidR="00ED7092">
        <w:fldChar w:fldCharType="begin"/>
      </w:r>
      <w:r w:rsidR="00ED7092">
        <w:instrText xml:space="preserve"> SEQ Tabulka \* ARABIC </w:instrText>
      </w:r>
      <w:r w:rsidR="00ED7092">
        <w:fldChar w:fldCharType="separate"/>
      </w:r>
      <w:r>
        <w:rPr>
          <w:noProof/>
        </w:rPr>
        <w:t>2</w:t>
      </w:r>
      <w:r w:rsidR="00ED7092">
        <w:rPr>
          <w:noProof/>
        </w:rPr>
        <w:fldChar w:fldCharType="end"/>
      </w:r>
      <w:r>
        <w:t xml:space="preserve"> </w:t>
      </w:r>
      <w:r w:rsidRPr="00054104">
        <w:rPr>
          <w:sz w:val="24"/>
          <w:szCs w:val="24"/>
        </w:rPr>
        <w:t>Celkový přehled projektů – šablon dle témat MAP</w:t>
      </w:r>
      <w:bookmarkEnd w:id="26"/>
    </w:p>
    <w:tbl>
      <w:tblPr>
        <w:tblStyle w:val="Mkatabulky"/>
        <w:tblW w:w="5000" w:type="pct"/>
        <w:tblLook w:val="04A0" w:firstRow="1" w:lastRow="0" w:firstColumn="1" w:lastColumn="0" w:noHBand="0" w:noVBand="1"/>
      </w:tblPr>
      <w:tblGrid>
        <w:gridCol w:w="2369"/>
        <w:gridCol w:w="2369"/>
        <w:gridCol w:w="2369"/>
        <w:gridCol w:w="2372"/>
        <w:gridCol w:w="2372"/>
        <w:gridCol w:w="2369"/>
      </w:tblGrid>
      <w:tr w:rsidR="00A512B7" w:rsidRPr="00F23A74" w14:paraId="1C500E05" w14:textId="77777777" w:rsidTr="00C12322">
        <w:tc>
          <w:tcPr>
            <w:tcW w:w="833" w:type="pct"/>
            <w:shd w:val="clear" w:color="auto" w:fill="D9D9D9" w:themeFill="background1" w:themeFillShade="D9"/>
          </w:tcPr>
          <w:p w14:paraId="11D51562" w14:textId="77777777" w:rsidR="00A512B7" w:rsidRPr="00F23A74" w:rsidRDefault="00A512B7" w:rsidP="00C12322">
            <w:pPr>
              <w:rPr>
                <w:b/>
              </w:rPr>
            </w:pPr>
            <w:r w:rsidRPr="00F23A74">
              <w:rPr>
                <w:b/>
              </w:rPr>
              <w:t>PT 1 Předškolní vzdělávání a péče: dostupnost - inkluze – kvalita</w:t>
            </w:r>
          </w:p>
          <w:p w14:paraId="36A21E01" w14:textId="77777777" w:rsidR="00A512B7" w:rsidRPr="00F23A74" w:rsidRDefault="00A512B7" w:rsidP="00C12322">
            <w:pPr>
              <w:rPr>
                <w:b/>
              </w:rPr>
            </w:pPr>
          </w:p>
        </w:tc>
        <w:tc>
          <w:tcPr>
            <w:tcW w:w="833" w:type="pct"/>
            <w:shd w:val="clear" w:color="auto" w:fill="D9D9D9" w:themeFill="background1" w:themeFillShade="D9"/>
          </w:tcPr>
          <w:p w14:paraId="0465D832" w14:textId="77777777" w:rsidR="00A512B7" w:rsidRPr="00F23A74" w:rsidRDefault="00A512B7" w:rsidP="00C12322">
            <w:pPr>
              <w:rPr>
                <w:b/>
              </w:rPr>
            </w:pPr>
            <w:r w:rsidRPr="00F23A74">
              <w:rPr>
                <w:b/>
              </w:rPr>
              <w:lastRenderedPageBreak/>
              <w:t>PT2 Čtenářská a matematická gramotnost v ZŠ</w:t>
            </w:r>
          </w:p>
          <w:p w14:paraId="5223A2BF" w14:textId="77777777" w:rsidR="00A512B7" w:rsidRPr="00F23A74" w:rsidRDefault="00A512B7" w:rsidP="00C12322">
            <w:pPr>
              <w:rPr>
                <w:b/>
              </w:rPr>
            </w:pPr>
          </w:p>
        </w:tc>
        <w:tc>
          <w:tcPr>
            <w:tcW w:w="833" w:type="pct"/>
            <w:shd w:val="clear" w:color="auto" w:fill="D9D9D9" w:themeFill="background1" w:themeFillShade="D9"/>
          </w:tcPr>
          <w:p w14:paraId="3C275626" w14:textId="77777777" w:rsidR="00A512B7" w:rsidRPr="00F23A74" w:rsidRDefault="00A512B7" w:rsidP="00C12322">
            <w:pPr>
              <w:rPr>
                <w:b/>
              </w:rPr>
            </w:pPr>
            <w:r w:rsidRPr="00F23A74">
              <w:rPr>
                <w:b/>
              </w:rPr>
              <w:lastRenderedPageBreak/>
              <w:t>PT3 Inkluzivní vzdělávání a podpora dětí a žáků ohrožených školním neúspěchem</w:t>
            </w:r>
          </w:p>
          <w:p w14:paraId="4C20C4B3" w14:textId="77777777" w:rsidR="00A512B7" w:rsidRPr="00F23A74" w:rsidRDefault="00A512B7" w:rsidP="00C12322">
            <w:pPr>
              <w:rPr>
                <w:b/>
              </w:rPr>
            </w:pPr>
          </w:p>
        </w:tc>
        <w:tc>
          <w:tcPr>
            <w:tcW w:w="834" w:type="pct"/>
            <w:shd w:val="clear" w:color="auto" w:fill="D9D9D9" w:themeFill="background1" w:themeFillShade="D9"/>
          </w:tcPr>
          <w:p w14:paraId="2026D927" w14:textId="77777777" w:rsidR="00A512B7" w:rsidRPr="00F23A74" w:rsidRDefault="00A512B7" w:rsidP="00C12322">
            <w:pPr>
              <w:rPr>
                <w:b/>
              </w:rPr>
            </w:pPr>
            <w:r w:rsidRPr="00F23A74">
              <w:rPr>
                <w:b/>
              </w:rPr>
              <w:lastRenderedPageBreak/>
              <w:t>VT 2 Rozvoj kompetencí dětí a žáků pro aktivní používání cizího jazyka</w:t>
            </w:r>
          </w:p>
          <w:p w14:paraId="0D6563A5" w14:textId="77777777" w:rsidR="00A512B7" w:rsidRPr="00F23A74" w:rsidRDefault="00A512B7" w:rsidP="00C12322">
            <w:pPr>
              <w:rPr>
                <w:b/>
              </w:rPr>
            </w:pPr>
          </w:p>
        </w:tc>
        <w:tc>
          <w:tcPr>
            <w:tcW w:w="834" w:type="pct"/>
            <w:shd w:val="clear" w:color="auto" w:fill="D9D9D9" w:themeFill="background1" w:themeFillShade="D9"/>
          </w:tcPr>
          <w:p w14:paraId="05AC6672" w14:textId="77777777" w:rsidR="00A512B7" w:rsidRPr="00F23A74" w:rsidRDefault="00A512B7" w:rsidP="00C12322">
            <w:pPr>
              <w:rPr>
                <w:b/>
              </w:rPr>
            </w:pPr>
            <w:r w:rsidRPr="00F23A74">
              <w:rPr>
                <w:b/>
              </w:rPr>
              <w:lastRenderedPageBreak/>
              <w:t xml:space="preserve">Personální podpora MŠ, spolupráce s rodiči, </w:t>
            </w:r>
          </w:p>
          <w:p w14:paraId="41E2CB0D" w14:textId="77777777" w:rsidR="00A512B7" w:rsidRPr="00F23A74" w:rsidRDefault="00A512B7" w:rsidP="00C12322">
            <w:pPr>
              <w:rPr>
                <w:b/>
              </w:rPr>
            </w:pPr>
            <w:r w:rsidRPr="00F23A74">
              <w:rPr>
                <w:b/>
              </w:rPr>
              <w:t xml:space="preserve">osobnostně sociální </w:t>
            </w:r>
            <w:r w:rsidRPr="00F23A74">
              <w:rPr>
                <w:b/>
              </w:rPr>
              <w:lastRenderedPageBreak/>
              <w:t>rozvoj předškolních pedagogů MŠ</w:t>
            </w:r>
          </w:p>
        </w:tc>
        <w:tc>
          <w:tcPr>
            <w:tcW w:w="833" w:type="pct"/>
            <w:shd w:val="clear" w:color="auto" w:fill="D9D9D9" w:themeFill="background1" w:themeFillShade="D9"/>
          </w:tcPr>
          <w:p w14:paraId="34948EEF" w14:textId="77777777" w:rsidR="00A512B7" w:rsidRPr="00F23A74" w:rsidRDefault="00A512B7" w:rsidP="00C12322">
            <w:pPr>
              <w:rPr>
                <w:b/>
              </w:rPr>
            </w:pPr>
            <w:r w:rsidRPr="00F23A74">
              <w:rPr>
                <w:b/>
              </w:rPr>
              <w:lastRenderedPageBreak/>
              <w:t>Personální podpora ZŠ, podpora spolupráce s rodiči, tandemová výuka:</w:t>
            </w:r>
          </w:p>
          <w:p w14:paraId="423C3F2A" w14:textId="77777777" w:rsidR="00A512B7" w:rsidRPr="00F23A74" w:rsidRDefault="00A512B7" w:rsidP="00C12322">
            <w:pPr>
              <w:rPr>
                <w:b/>
              </w:rPr>
            </w:pPr>
          </w:p>
        </w:tc>
      </w:tr>
      <w:tr w:rsidR="00A512B7" w:rsidRPr="00F23A74" w14:paraId="1656EB62" w14:textId="77777777" w:rsidTr="00C12322">
        <w:tc>
          <w:tcPr>
            <w:tcW w:w="833" w:type="pct"/>
          </w:tcPr>
          <w:p w14:paraId="46368E89" w14:textId="77777777" w:rsidR="00A512B7" w:rsidRPr="00F23A74" w:rsidRDefault="00A512B7" w:rsidP="00C12322">
            <w:r w:rsidRPr="00F23A74">
              <w:lastRenderedPageBreak/>
              <w:t>11 projektů</w:t>
            </w:r>
          </w:p>
        </w:tc>
        <w:tc>
          <w:tcPr>
            <w:tcW w:w="833" w:type="pct"/>
          </w:tcPr>
          <w:p w14:paraId="36070ADE" w14:textId="77777777" w:rsidR="00A512B7" w:rsidRPr="00F23A74" w:rsidRDefault="00A512B7" w:rsidP="00C12322">
            <w:r w:rsidRPr="00F23A74">
              <w:t>8 projektů</w:t>
            </w:r>
          </w:p>
        </w:tc>
        <w:tc>
          <w:tcPr>
            <w:tcW w:w="833" w:type="pct"/>
          </w:tcPr>
          <w:p w14:paraId="4738AC1B" w14:textId="77777777" w:rsidR="00A512B7" w:rsidRPr="00F23A74" w:rsidRDefault="00A512B7" w:rsidP="00C12322">
            <w:r w:rsidRPr="00F23A74">
              <w:t>17 projektů</w:t>
            </w:r>
          </w:p>
        </w:tc>
        <w:tc>
          <w:tcPr>
            <w:tcW w:w="834" w:type="pct"/>
          </w:tcPr>
          <w:p w14:paraId="642F7042" w14:textId="77777777" w:rsidR="00A512B7" w:rsidRPr="00F23A74" w:rsidRDefault="00A512B7" w:rsidP="00C12322">
            <w:r w:rsidRPr="00F23A74">
              <w:t>2 projekty</w:t>
            </w:r>
          </w:p>
        </w:tc>
        <w:tc>
          <w:tcPr>
            <w:tcW w:w="834" w:type="pct"/>
          </w:tcPr>
          <w:p w14:paraId="0AF275C3" w14:textId="77777777" w:rsidR="00A512B7" w:rsidRPr="00F23A74" w:rsidRDefault="00A512B7" w:rsidP="00C12322">
            <w:r w:rsidRPr="00F23A74">
              <w:t>6 projektů</w:t>
            </w:r>
          </w:p>
        </w:tc>
        <w:tc>
          <w:tcPr>
            <w:tcW w:w="833" w:type="pct"/>
          </w:tcPr>
          <w:p w14:paraId="129C6EE4" w14:textId="77777777" w:rsidR="00A512B7" w:rsidRPr="00F23A74" w:rsidRDefault="00A512B7" w:rsidP="00C12322">
            <w:r w:rsidRPr="00F23A74">
              <w:t>7 projektů</w:t>
            </w:r>
          </w:p>
        </w:tc>
      </w:tr>
      <w:tr w:rsidR="00A512B7" w:rsidRPr="00F23A74" w14:paraId="6E6FB61E" w14:textId="77777777" w:rsidTr="00C12322">
        <w:tc>
          <w:tcPr>
            <w:tcW w:w="833" w:type="pct"/>
          </w:tcPr>
          <w:p w14:paraId="1F90DE2D" w14:textId="77777777" w:rsidR="00A512B7" w:rsidRPr="00F23A74" w:rsidRDefault="00A512B7" w:rsidP="00C12322">
            <w:r w:rsidRPr="00F23A74">
              <w:t>Z toho:</w:t>
            </w:r>
          </w:p>
        </w:tc>
        <w:tc>
          <w:tcPr>
            <w:tcW w:w="833" w:type="pct"/>
          </w:tcPr>
          <w:p w14:paraId="13A83A71" w14:textId="77777777" w:rsidR="00A512B7" w:rsidRPr="00F23A74" w:rsidRDefault="00A512B7" w:rsidP="00C12322"/>
        </w:tc>
        <w:tc>
          <w:tcPr>
            <w:tcW w:w="833" w:type="pct"/>
          </w:tcPr>
          <w:p w14:paraId="37D6CF94" w14:textId="77777777" w:rsidR="00A512B7" w:rsidRPr="00F23A74" w:rsidRDefault="00A512B7" w:rsidP="00C12322"/>
        </w:tc>
        <w:tc>
          <w:tcPr>
            <w:tcW w:w="834" w:type="pct"/>
          </w:tcPr>
          <w:p w14:paraId="46E62207" w14:textId="77777777" w:rsidR="00A512B7" w:rsidRPr="00F23A74" w:rsidRDefault="00A512B7" w:rsidP="00C12322"/>
        </w:tc>
        <w:tc>
          <w:tcPr>
            <w:tcW w:w="834" w:type="pct"/>
          </w:tcPr>
          <w:p w14:paraId="05B44867" w14:textId="77777777" w:rsidR="00A512B7" w:rsidRPr="00F23A74" w:rsidRDefault="00A512B7" w:rsidP="00C12322"/>
        </w:tc>
        <w:tc>
          <w:tcPr>
            <w:tcW w:w="833" w:type="pct"/>
          </w:tcPr>
          <w:p w14:paraId="704A536F" w14:textId="77777777" w:rsidR="00A512B7" w:rsidRPr="00F23A74" w:rsidRDefault="00A512B7" w:rsidP="00C12322"/>
        </w:tc>
      </w:tr>
      <w:tr w:rsidR="00A512B7" w:rsidRPr="00F23A74" w14:paraId="66F8CB5A" w14:textId="77777777" w:rsidTr="00C12322">
        <w:tc>
          <w:tcPr>
            <w:tcW w:w="833" w:type="pct"/>
          </w:tcPr>
          <w:p w14:paraId="4EAA9336" w14:textId="77777777" w:rsidR="00A512B7" w:rsidRPr="00F23A74" w:rsidRDefault="00A512B7" w:rsidP="00C12322">
            <w:r w:rsidRPr="00F23A74">
              <w:t>5 projektů na problematiku dvouletých dětí</w:t>
            </w:r>
          </w:p>
        </w:tc>
        <w:tc>
          <w:tcPr>
            <w:tcW w:w="833" w:type="pct"/>
          </w:tcPr>
          <w:p w14:paraId="00DE5144" w14:textId="77777777" w:rsidR="00A512B7" w:rsidRPr="00F23A74" w:rsidRDefault="00A512B7" w:rsidP="00C12322">
            <w:r w:rsidRPr="00F23A74">
              <w:t>4 projekty na čtenářské kluby</w:t>
            </w:r>
          </w:p>
        </w:tc>
        <w:tc>
          <w:tcPr>
            <w:tcW w:w="833" w:type="pct"/>
          </w:tcPr>
          <w:p w14:paraId="6BE05E97" w14:textId="77777777" w:rsidR="00A512B7" w:rsidRPr="00F23A74" w:rsidRDefault="00A512B7" w:rsidP="00C12322">
            <w:r w:rsidRPr="00F23A74">
              <w:t>4 projekty - Klub zábavné logiky a deskových her pro žáky ZŠ</w:t>
            </w:r>
          </w:p>
        </w:tc>
        <w:tc>
          <w:tcPr>
            <w:tcW w:w="834" w:type="pct"/>
          </w:tcPr>
          <w:p w14:paraId="1999AC3D" w14:textId="77777777" w:rsidR="00A512B7" w:rsidRPr="00F23A74" w:rsidRDefault="00A512B7" w:rsidP="00C12322">
            <w:r w:rsidRPr="00F23A74">
              <w:t>1 na vzdělávání pedagogických pracovníků ZŠ - DVPP v rozsahu 56 hodin_Cizí jazyky</w:t>
            </w:r>
          </w:p>
        </w:tc>
        <w:tc>
          <w:tcPr>
            <w:tcW w:w="834" w:type="pct"/>
          </w:tcPr>
          <w:p w14:paraId="37715609" w14:textId="77777777" w:rsidR="00A512B7" w:rsidRPr="00F23A74" w:rsidRDefault="00A512B7" w:rsidP="00C12322">
            <w:r w:rsidRPr="00F23A74">
              <w:t>4 projekty na personální podporu MŠ – školní asistent</w:t>
            </w:r>
          </w:p>
        </w:tc>
        <w:tc>
          <w:tcPr>
            <w:tcW w:w="833" w:type="pct"/>
          </w:tcPr>
          <w:p w14:paraId="11FE61C0" w14:textId="77777777" w:rsidR="00A512B7" w:rsidRPr="00F23A74" w:rsidRDefault="00A512B7" w:rsidP="00C12322">
            <w:r w:rsidRPr="00F23A74">
              <w:t xml:space="preserve">5 projektů na personální podporu ZŠ – školní asistent </w:t>
            </w:r>
          </w:p>
        </w:tc>
      </w:tr>
      <w:tr w:rsidR="00A512B7" w:rsidRPr="00F23A74" w14:paraId="297859D9" w14:textId="77777777" w:rsidTr="00C12322">
        <w:tc>
          <w:tcPr>
            <w:tcW w:w="833" w:type="pct"/>
          </w:tcPr>
          <w:p w14:paraId="719E3C45" w14:textId="77777777" w:rsidR="00A512B7" w:rsidRPr="00F23A74" w:rsidRDefault="00A512B7" w:rsidP="00C12322">
            <w:r w:rsidRPr="00F23A74">
              <w:t>2 projekty – matematická pregramotnost</w:t>
            </w:r>
          </w:p>
        </w:tc>
        <w:tc>
          <w:tcPr>
            <w:tcW w:w="833" w:type="pct"/>
          </w:tcPr>
          <w:p w14:paraId="5E7B1794" w14:textId="77777777" w:rsidR="00A512B7" w:rsidRPr="00F23A74" w:rsidRDefault="00A512B7" w:rsidP="00C12322">
            <w:r w:rsidRPr="00F23A74">
              <w:t>3 projekty na vzdělávání pedagogických pracovníků ZŠ - DVPP - Čtenářská gramotnost</w:t>
            </w:r>
          </w:p>
        </w:tc>
        <w:tc>
          <w:tcPr>
            <w:tcW w:w="833" w:type="pct"/>
          </w:tcPr>
          <w:p w14:paraId="334473FD" w14:textId="77777777" w:rsidR="00A512B7" w:rsidRPr="00F23A74" w:rsidRDefault="00A512B7" w:rsidP="00C12322">
            <w:r w:rsidRPr="00F23A74">
              <w:t xml:space="preserve">5 projektů na doučování žáků ZŠ ohrožených školním neúspěchem </w:t>
            </w:r>
          </w:p>
        </w:tc>
        <w:tc>
          <w:tcPr>
            <w:tcW w:w="834" w:type="pct"/>
          </w:tcPr>
          <w:p w14:paraId="642287FA" w14:textId="77777777" w:rsidR="00A512B7" w:rsidRPr="00F23A74" w:rsidRDefault="00A512B7" w:rsidP="00C12322">
            <w:r w:rsidRPr="00F23A74">
              <w:t>1 projekt na CLIL ve výuce na ZŠ</w:t>
            </w:r>
          </w:p>
        </w:tc>
        <w:tc>
          <w:tcPr>
            <w:tcW w:w="834" w:type="pct"/>
          </w:tcPr>
          <w:p w14:paraId="1BC75E36" w14:textId="77777777" w:rsidR="00A512B7" w:rsidRPr="00F23A74" w:rsidRDefault="00A512B7" w:rsidP="00C12322">
            <w:r w:rsidRPr="00F23A74">
              <w:t>1 projekt na odborně zaměřená tematická setkávání a spolupráce s rodiči dětí v MŠ</w:t>
            </w:r>
          </w:p>
        </w:tc>
        <w:tc>
          <w:tcPr>
            <w:tcW w:w="833" w:type="pct"/>
          </w:tcPr>
          <w:p w14:paraId="4A75EFAB" w14:textId="77777777" w:rsidR="00A512B7" w:rsidRPr="00F23A74" w:rsidRDefault="00A512B7" w:rsidP="00C12322">
            <w:r w:rsidRPr="00F23A74">
              <w:t>1 projekt na odborně zaměřená tematická setkávání a spolupráci s rodiči žáků ZŠ</w:t>
            </w:r>
          </w:p>
        </w:tc>
      </w:tr>
      <w:tr w:rsidR="00A512B7" w:rsidRPr="00F23A74" w14:paraId="6FBA7D8C" w14:textId="77777777" w:rsidTr="00C12322">
        <w:tc>
          <w:tcPr>
            <w:tcW w:w="833" w:type="pct"/>
          </w:tcPr>
          <w:p w14:paraId="091BB4CC" w14:textId="77777777" w:rsidR="00A512B7" w:rsidRPr="00F23A74" w:rsidRDefault="00A512B7" w:rsidP="00C12322">
            <w:r w:rsidRPr="00F23A74">
              <w:t>1 projekt na čtenářskou pregramotnost</w:t>
            </w:r>
          </w:p>
        </w:tc>
        <w:tc>
          <w:tcPr>
            <w:tcW w:w="833" w:type="pct"/>
          </w:tcPr>
          <w:p w14:paraId="06F3BD38" w14:textId="77777777" w:rsidR="00A512B7" w:rsidRPr="00F23A74" w:rsidRDefault="00A512B7" w:rsidP="00C12322">
            <w:pPr>
              <w:jc w:val="both"/>
            </w:pPr>
            <w:r w:rsidRPr="00F23A74">
              <w:t>1 projekt na vzdělávání pedagogických pracovníků ZŠ - DVPP Matematická gramotnost.</w:t>
            </w:r>
          </w:p>
          <w:p w14:paraId="4FAECF48" w14:textId="77777777" w:rsidR="00A512B7" w:rsidRPr="00F23A74" w:rsidRDefault="00A512B7" w:rsidP="00C12322"/>
        </w:tc>
        <w:tc>
          <w:tcPr>
            <w:tcW w:w="833" w:type="pct"/>
          </w:tcPr>
          <w:p w14:paraId="0052D101" w14:textId="77777777" w:rsidR="00A512B7" w:rsidRPr="00F23A74" w:rsidRDefault="00A512B7" w:rsidP="00C12322">
            <w:r w:rsidRPr="00F23A74">
              <w:t xml:space="preserve">7 projektů na vzdělávání pedagogického sboru ZŠ zaměřené na inkluzi </w:t>
            </w:r>
          </w:p>
        </w:tc>
        <w:tc>
          <w:tcPr>
            <w:tcW w:w="834" w:type="pct"/>
          </w:tcPr>
          <w:p w14:paraId="0428D0A9" w14:textId="77777777" w:rsidR="00A512B7" w:rsidRPr="00F23A74" w:rsidRDefault="00A512B7" w:rsidP="00C12322"/>
        </w:tc>
        <w:tc>
          <w:tcPr>
            <w:tcW w:w="834" w:type="pct"/>
          </w:tcPr>
          <w:p w14:paraId="2CD986D7" w14:textId="77777777" w:rsidR="00A512B7" w:rsidRPr="00F23A74" w:rsidRDefault="00A512B7" w:rsidP="00C12322">
            <w:r w:rsidRPr="00F23A74">
              <w:t xml:space="preserve">1 projekt na osobnostně sociální rozvoj předškolních pedagogů MŠ </w:t>
            </w:r>
          </w:p>
        </w:tc>
        <w:tc>
          <w:tcPr>
            <w:tcW w:w="833" w:type="pct"/>
          </w:tcPr>
          <w:p w14:paraId="3016A4BC" w14:textId="77777777" w:rsidR="00A512B7" w:rsidRPr="00F23A74" w:rsidRDefault="00A512B7" w:rsidP="00C12322">
            <w:r w:rsidRPr="00F23A74">
              <w:t>1 projekt na tandemovou výuku</w:t>
            </w:r>
          </w:p>
        </w:tc>
      </w:tr>
      <w:tr w:rsidR="00A512B7" w:rsidRPr="00F23A74" w14:paraId="170CD17A" w14:textId="77777777" w:rsidTr="00C12322">
        <w:tc>
          <w:tcPr>
            <w:tcW w:w="833" w:type="pct"/>
          </w:tcPr>
          <w:p w14:paraId="606F63B9" w14:textId="77777777" w:rsidR="00A512B7" w:rsidRPr="00F23A74" w:rsidRDefault="00A512B7" w:rsidP="00C12322">
            <w:r w:rsidRPr="00F23A74">
              <w:t>1 na spolupráci s rodiči dětí</w:t>
            </w:r>
          </w:p>
        </w:tc>
        <w:tc>
          <w:tcPr>
            <w:tcW w:w="833" w:type="pct"/>
          </w:tcPr>
          <w:p w14:paraId="2C519C2E" w14:textId="77777777" w:rsidR="00A512B7" w:rsidRPr="00F23A74" w:rsidRDefault="00A512B7" w:rsidP="00C12322"/>
        </w:tc>
        <w:tc>
          <w:tcPr>
            <w:tcW w:w="833" w:type="pct"/>
          </w:tcPr>
          <w:p w14:paraId="51E160BC" w14:textId="77777777" w:rsidR="00A512B7" w:rsidRPr="00F23A74" w:rsidRDefault="00A512B7" w:rsidP="00C12322">
            <w:r w:rsidRPr="00F23A74">
              <w:t xml:space="preserve">1 projekt na vzájemnou spolupráci pedagogů ZŠ Inkluze </w:t>
            </w:r>
          </w:p>
        </w:tc>
        <w:tc>
          <w:tcPr>
            <w:tcW w:w="834" w:type="pct"/>
          </w:tcPr>
          <w:p w14:paraId="4E48E5D6" w14:textId="77777777" w:rsidR="00A512B7" w:rsidRPr="00F23A74" w:rsidRDefault="00A512B7" w:rsidP="00C12322"/>
        </w:tc>
        <w:tc>
          <w:tcPr>
            <w:tcW w:w="834" w:type="pct"/>
          </w:tcPr>
          <w:p w14:paraId="5DA61EE7" w14:textId="77777777" w:rsidR="00A512B7" w:rsidRPr="00F23A74" w:rsidRDefault="00A512B7" w:rsidP="00C12322"/>
        </w:tc>
        <w:tc>
          <w:tcPr>
            <w:tcW w:w="833" w:type="pct"/>
          </w:tcPr>
          <w:p w14:paraId="48FC6DCB" w14:textId="77777777" w:rsidR="00A512B7" w:rsidRPr="00F23A74" w:rsidRDefault="00A512B7" w:rsidP="00C12322"/>
        </w:tc>
      </w:tr>
      <w:tr w:rsidR="00A512B7" w:rsidRPr="00F23A74" w14:paraId="37F7842B" w14:textId="77777777" w:rsidTr="00C12322">
        <w:tc>
          <w:tcPr>
            <w:tcW w:w="833" w:type="pct"/>
          </w:tcPr>
          <w:p w14:paraId="61CCE8CB" w14:textId="77777777" w:rsidR="00A512B7" w:rsidRPr="00F23A74" w:rsidRDefault="00A512B7" w:rsidP="00C12322">
            <w:r w:rsidRPr="00F23A74">
              <w:lastRenderedPageBreak/>
              <w:t>1 projekt na inkluzi</w:t>
            </w:r>
          </w:p>
        </w:tc>
        <w:tc>
          <w:tcPr>
            <w:tcW w:w="833" w:type="pct"/>
          </w:tcPr>
          <w:p w14:paraId="0D0BABC9" w14:textId="77777777" w:rsidR="00A512B7" w:rsidRPr="00F23A74" w:rsidRDefault="00A512B7" w:rsidP="00C12322"/>
        </w:tc>
        <w:tc>
          <w:tcPr>
            <w:tcW w:w="833" w:type="pct"/>
          </w:tcPr>
          <w:p w14:paraId="13C9F10C" w14:textId="77777777" w:rsidR="00A512B7" w:rsidRPr="00F23A74" w:rsidRDefault="00A512B7" w:rsidP="00C12322"/>
        </w:tc>
        <w:tc>
          <w:tcPr>
            <w:tcW w:w="834" w:type="pct"/>
          </w:tcPr>
          <w:p w14:paraId="45312796" w14:textId="77777777" w:rsidR="00A512B7" w:rsidRPr="00F23A74" w:rsidRDefault="00A512B7" w:rsidP="00C12322"/>
        </w:tc>
        <w:tc>
          <w:tcPr>
            <w:tcW w:w="834" w:type="pct"/>
          </w:tcPr>
          <w:p w14:paraId="09C87140" w14:textId="77777777" w:rsidR="00A512B7" w:rsidRPr="00F23A74" w:rsidRDefault="00A512B7" w:rsidP="00C12322"/>
        </w:tc>
        <w:tc>
          <w:tcPr>
            <w:tcW w:w="833" w:type="pct"/>
          </w:tcPr>
          <w:p w14:paraId="69AD49DD" w14:textId="77777777" w:rsidR="00A512B7" w:rsidRPr="00F23A74" w:rsidRDefault="00A512B7" w:rsidP="00C12322"/>
        </w:tc>
      </w:tr>
      <w:tr w:rsidR="00A512B7" w:rsidRPr="00F23A74" w14:paraId="17347036" w14:textId="77777777" w:rsidTr="00C12322">
        <w:tc>
          <w:tcPr>
            <w:tcW w:w="833" w:type="pct"/>
          </w:tcPr>
          <w:p w14:paraId="2D963A24" w14:textId="77777777" w:rsidR="00A512B7" w:rsidRPr="00F23A74" w:rsidRDefault="00A512B7" w:rsidP="00C12322">
            <w:r w:rsidRPr="00F23A74">
              <w:t>1 projekt na sdílení zkušeností pedagogů různých škol</w:t>
            </w:r>
          </w:p>
        </w:tc>
        <w:tc>
          <w:tcPr>
            <w:tcW w:w="833" w:type="pct"/>
          </w:tcPr>
          <w:p w14:paraId="77414CB8" w14:textId="77777777" w:rsidR="00A512B7" w:rsidRPr="00F23A74" w:rsidRDefault="00A512B7" w:rsidP="00C12322"/>
        </w:tc>
        <w:tc>
          <w:tcPr>
            <w:tcW w:w="833" w:type="pct"/>
          </w:tcPr>
          <w:p w14:paraId="1F29204A" w14:textId="77777777" w:rsidR="00A512B7" w:rsidRPr="00F23A74" w:rsidRDefault="00A512B7" w:rsidP="00C12322"/>
        </w:tc>
        <w:tc>
          <w:tcPr>
            <w:tcW w:w="834" w:type="pct"/>
          </w:tcPr>
          <w:p w14:paraId="07C86AA9" w14:textId="77777777" w:rsidR="00A512B7" w:rsidRPr="00F23A74" w:rsidRDefault="00A512B7" w:rsidP="00C12322"/>
        </w:tc>
        <w:tc>
          <w:tcPr>
            <w:tcW w:w="834" w:type="pct"/>
          </w:tcPr>
          <w:p w14:paraId="2EB09C94" w14:textId="77777777" w:rsidR="00A512B7" w:rsidRPr="00F23A74" w:rsidRDefault="00A512B7" w:rsidP="00C12322"/>
        </w:tc>
        <w:tc>
          <w:tcPr>
            <w:tcW w:w="833" w:type="pct"/>
          </w:tcPr>
          <w:p w14:paraId="4873A2AC" w14:textId="77777777" w:rsidR="00A512B7" w:rsidRPr="00F23A74" w:rsidRDefault="00A512B7" w:rsidP="00C12322"/>
        </w:tc>
      </w:tr>
    </w:tbl>
    <w:p w14:paraId="51C18548" w14:textId="77777777" w:rsidR="00A512B7" w:rsidRDefault="00A512B7" w:rsidP="00A512B7"/>
    <w:p w14:paraId="082307CE" w14:textId="77777777" w:rsidR="00A512B7" w:rsidRPr="00131DA5" w:rsidRDefault="00A512B7" w:rsidP="00A512B7">
      <w:r w:rsidRPr="00131DA5">
        <w:t xml:space="preserve">Nejvíce projektů – šablon směřuje do povinného opatření  PT3 Inkluzivní vzdělávání a podpora dětí a žáků ohrožených školním neúspěchem – 17 projektů, do povinného opatření PT 1 Předškolní vzdělávání a péče: dostupnost - inkluze – kvalita 11 projektů a do PT2 Čtenářská a matematická gramotnost v ZŠ 8 projektů, kde ovšem převažuje zájem o čtenářskou gramotnost nad zájmem o gramotnost matematickou. </w:t>
      </w:r>
    </w:p>
    <w:p w14:paraId="42EF2BD9" w14:textId="77777777" w:rsidR="00A512B7" w:rsidRPr="00131DA5" w:rsidRDefault="00A512B7" w:rsidP="00A512B7">
      <w:r w:rsidRPr="00131DA5">
        <w:t xml:space="preserve">Školy budou realizovat projekty též ve VT 2 Rozvoj kompetencí dětí a žáků pro aktivní používání cizího jazyka. </w:t>
      </w:r>
    </w:p>
    <w:p w14:paraId="6C71FEA5" w14:textId="77777777" w:rsidR="00A512B7" w:rsidRPr="00131DA5" w:rsidRDefault="00A512B7" w:rsidP="00A512B7">
      <w:r w:rsidRPr="00131DA5">
        <w:t xml:space="preserve">Ostatní projekty – šablony jsou zaměřené na personální podporu (školní asistent), na práci s rodiči, na tandemovou výuku a na osobnostně sociální rozvoj předškolních pedagogů. </w:t>
      </w:r>
    </w:p>
    <w:p w14:paraId="6C42DF79" w14:textId="77777777" w:rsidR="00A512B7" w:rsidRDefault="00A512B7" w:rsidP="00A512B7">
      <w:r w:rsidRPr="00BE2EF9">
        <w:t>Detailní přehled aktivit škol podávají následující tabulky dle témat MAP.</w:t>
      </w:r>
      <w:r>
        <w:rPr>
          <w:b/>
        </w:rPr>
        <w:t xml:space="preserve"> </w:t>
      </w:r>
      <w:r>
        <w:t>V tabulkách jsou uvedeny projekty – šablony, o které buď školy zažádaly anebo které již realizují ve stavu k 30.6.2017.</w:t>
      </w:r>
      <w:r w:rsidRPr="004B7977">
        <w:t xml:space="preserve"> </w:t>
      </w:r>
    </w:p>
    <w:p w14:paraId="5C841593" w14:textId="77777777" w:rsidR="00A512B7" w:rsidRDefault="00A512B7" w:rsidP="00A512B7">
      <w:pPr>
        <w:pStyle w:val="Nadpis2"/>
      </w:pPr>
      <w:bookmarkStart w:id="27" w:name="_Toc489789339"/>
      <w:bookmarkStart w:id="28" w:name="_Toc489795391"/>
      <w:r w:rsidRPr="00BF4BBB">
        <w:t>Předškolní vzdělávání a péče: dostupnost - inkluze – kvalita</w:t>
      </w:r>
      <w:bookmarkEnd w:id="27"/>
      <w:bookmarkEnd w:id="28"/>
    </w:p>
    <w:p w14:paraId="523C828A" w14:textId="77777777" w:rsidR="00A512B7" w:rsidRDefault="00A512B7" w:rsidP="00A512B7">
      <w:pPr>
        <w:rPr>
          <w:b/>
          <w:sz w:val="24"/>
          <w:szCs w:val="24"/>
        </w:rPr>
      </w:pPr>
      <w:r w:rsidRPr="004B7977">
        <w:t>Do tohoto opatření spadá 11 projektů – šablon. Pět projektů je zaměřeno na specifika práce s dvouletými dětmi, dva projekty na matematickou pregramotnost, jeden na čtenářskou gramotnost, jeden na spolupráci s rodiči dětí, jeden na inkluzi, jeden na sdílení zkušeností pedagogů z různých škol.</w:t>
      </w:r>
    </w:p>
    <w:p w14:paraId="7668D5AD" w14:textId="77777777" w:rsidR="00A512B7" w:rsidRPr="00BF4BBB" w:rsidRDefault="00A512B7" w:rsidP="00A512B7">
      <w:pPr>
        <w:pStyle w:val="Titulek"/>
        <w:keepNext/>
      </w:pPr>
      <w:bookmarkStart w:id="29" w:name="_Toc489795331"/>
      <w:r>
        <w:t xml:space="preserve">Tabulka </w:t>
      </w:r>
      <w:r w:rsidR="00ED7092">
        <w:fldChar w:fldCharType="begin"/>
      </w:r>
      <w:r w:rsidR="00ED7092">
        <w:instrText xml:space="preserve"> SEQ Tabulka \* ARABIC </w:instrText>
      </w:r>
      <w:r w:rsidR="00ED7092">
        <w:fldChar w:fldCharType="separate"/>
      </w:r>
      <w:r>
        <w:rPr>
          <w:noProof/>
        </w:rPr>
        <w:t>3</w:t>
      </w:r>
      <w:r w:rsidR="00ED7092">
        <w:rPr>
          <w:noProof/>
        </w:rPr>
        <w:fldChar w:fldCharType="end"/>
      </w:r>
      <w:r>
        <w:t xml:space="preserve"> </w:t>
      </w:r>
      <w:r w:rsidRPr="00BF4BBB">
        <w:rPr>
          <w:sz w:val="24"/>
          <w:szCs w:val="24"/>
        </w:rPr>
        <w:t>PT 1 Předškolní vzdělávání a péče: dostupnost - inkluze – kvalita</w:t>
      </w:r>
      <w:bookmarkEnd w:id="29"/>
    </w:p>
    <w:tbl>
      <w:tblPr>
        <w:tblStyle w:val="Mkatabulky"/>
        <w:tblW w:w="14283" w:type="dxa"/>
        <w:tblLook w:val="04A0" w:firstRow="1" w:lastRow="0" w:firstColumn="1" w:lastColumn="0" w:noHBand="0" w:noVBand="1"/>
      </w:tblPr>
      <w:tblGrid>
        <w:gridCol w:w="3506"/>
        <w:gridCol w:w="2556"/>
        <w:gridCol w:w="1134"/>
        <w:gridCol w:w="946"/>
        <w:gridCol w:w="2881"/>
        <w:gridCol w:w="1418"/>
        <w:gridCol w:w="1842"/>
      </w:tblGrid>
      <w:tr w:rsidR="00A512B7" w:rsidRPr="00EF3593" w14:paraId="65F8FF35" w14:textId="77777777" w:rsidTr="00C12322">
        <w:tc>
          <w:tcPr>
            <w:tcW w:w="3506" w:type="dxa"/>
            <w:shd w:val="clear" w:color="auto" w:fill="D9D9D9" w:themeFill="background1" w:themeFillShade="D9"/>
          </w:tcPr>
          <w:p w14:paraId="2EDA3D1E" w14:textId="77777777" w:rsidR="00A512B7" w:rsidRPr="00EF3593" w:rsidRDefault="00A512B7" w:rsidP="00C12322">
            <w:pPr>
              <w:rPr>
                <w:b/>
              </w:rPr>
            </w:pPr>
            <w:r w:rsidRPr="00EF3593">
              <w:rPr>
                <w:b/>
              </w:rPr>
              <w:t>Registrační číslo projektu</w:t>
            </w:r>
          </w:p>
        </w:tc>
        <w:tc>
          <w:tcPr>
            <w:tcW w:w="2556" w:type="dxa"/>
            <w:shd w:val="clear" w:color="auto" w:fill="D9D9D9" w:themeFill="background1" w:themeFillShade="D9"/>
          </w:tcPr>
          <w:p w14:paraId="056777B3" w14:textId="77777777" w:rsidR="00A512B7" w:rsidRPr="00EF3593" w:rsidRDefault="00A512B7" w:rsidP="00C12322">
            <w:pPr>
              <w:rPr>
                <w:b/>
              </w:rPr>
            </w:pPr>
            <w:r w:rsidRPr="00EF3593">
              <w:rPr>
                <w:b/>
              </w:rPr>
              <w:t>Název subjektu</w:t>
            </w:r>
          </w:p>
        </w:tc>
        <w:tc>
          <w:tcPr>
            <w:tcW w:w="1134" w:type="dxa"/>
            <w:shd w:val="clear" w:color="auto" w:fill="D9D9D9" w:themeFill="background1" w:themeFillShade="D9"/>
          </w:tcPr>
          <w:p w14:paraId="6D67D2A9" w14:textId="77777777" w:rsidR="00A512B7" w:rsidRPr="00EF3593" w:rsidRDefault="00A512B7" w:rsidP="00C12322">
            <w:pPr>
              <w:rPr>
                <w:b/>
              </w:rPr>
            </w:pPr>
            <w:r w:rsidRPr="00EF3593">
              <w:rPr>
                <w:b/>
              </w:rPr>
              <w:t>IČ</w:t>
            </w:r>
          </w:p>
        </w:tc>
        <w:tc>
          <w:tcPr>
            <w:tcW w:w="946" w:type="dxa"/>
            <w:shd w:val="clear" w:color="auto" w:fill="D9D9D9" w:themeFill="background1" w:themeFillShade="D9"/>
          </w:tcPr>
          <w:p w14:paraId="430985EB" w14:textId="77777777" w:rsidR="00A512B7" w:rsidRPr="00EF3593" w:rsidRDefault="00A512B7" w:rsidP="00C12322">
            <w:pPr>
              <w:rPr>
                <w:b/>
              </w:rPr>
            </w:pPr>
            <w:r w:rsidRPr="00EF3593">
              <w:rPr>
                <w:b/>
              </w:rPr>
              <w:t>Kód aktivity</w:t>
            </w:r>
          </w:p>
        </w:tc>
        <w:tc>
          <w:tcPr>
            <w:tcW w:w="2881" w:type="dxa"/>
            <w:shd w:val="clear" w:color="auto" w:fill="D9D9D9" w:themeFill="background1" w:themeFillShade="D9"/>
          </w:tcPr>
          <w:p w14:paraId="5F637132" w14:textId="77777777" w:rsidR="00A512B7" w:rsidRPr="00EF3593" w:rsidRDefault="00A512B7" w:rsidP="00C12322">
            <w:pPr>
              <w:rPr>
                <w:b/>
              </w:rPr>
            </w:pPr>
            <w:r w:rsidRPr="00EF3593">
              <w:rPr>
                <w:b/>
              </w:rPr>
              <w:t>Název aktivity</w:t>
            </w:r>
          </w:p>
        </w:tc>
        <w:tc>
          <w:tcPr>
            <w:tcW w:w="1418" w:type="dxa"/>
            <w:shd w:val="clear" w:color="auto" w:fill="D9D9D9" w:themeFill="background1" w:themeFillShade="D9"/>
          </w:tcPr>
          <w:p w14:paraId="04FA696E" w14:textId="77777777" w:rsidR="00A512B7" w:rsidRPr="00EF3593" w:rsidRDefault="00A512B7" w:rsidP="00C12322">
            <w:pPr>
              <w:rPr>
                <w:b/>
              </w:rPr>
            </w:pPr>
            <w:r w:rsidRPr="00EF3593">
              <w:rPr>
                <w:b/>
              </w:rPr>
              <w:t>Rozpočet</w:t>
            </w:r>
          </w:p>
        </w:tc>
        <w:tc>
          <w:tcPr>
            <w:tcW w:w="1842" w:type="dxa"/>
            <w:shd w:val="clear" w:color="auto" w:fill="D9D9D9" w:themeFill="background1" w:themeFillShade="D9"/>
          </w:tcPr>
          <w:p w14:paraId="15AB4168" w14:textId="77777777" w:rsidR="00A512B7" w:rsidRPr="00EF3593" w:rsidRDefault="00A512B7" w:rsidP="00C12322">
            <w:pPr>
              <w:rPr>
                <w:b/>
              </w:rPr>
            </w:pPr>
            <w:r w:rsidRPr="00EF3593">
              <w:rPr>
                <w:b/>
              </w:rPr>
              <w:t>Stav</w:t>
            </w:r>
          </w:p>
        </w:tc>
      </w:tr>
      <w:tr w:rsidR="00A512B7" w:rsidRPr="00F23A74" w14:paraId="4DA9EE5A" w14:textId="77777777" w:rsidTr="00C12322">
        <w:tc>
          <w:tcPr>
            <w:tcW w:w="3506" w:type="dxa"/>
          </w:tcPr>
          <w:p w14:paraId="1C637896" w14:textId="77777777" w:rsidR="00A512B7" w:rsidRPr="00F23A74" w:rsidRDefault="00A512B7" w:rsidP="00C12322">
            <w:r w:rsidRPr="00F23A74">
              <w:t>CZ.02.3.68/0.0/0.0/16_022/0003201</w:t>
            </w:r>
          </w:p>
        </w:tc>
        <w:tc>
          <w:tcPr>
            <w:tcW w:w="2556" w:type="dxa"/>
          </w:tcPr>
          <w:p w14:paraId="2F15CE49" w14:textId="77777777" w:rsidR="00A512B7" w:rsidRPr="00F23A74" w:rsidRDefault="00A512B7" w:rsidP="00C12322">
            <w:r w:rsidRPr="00F23A74">
              <w:t xml:space="preserve">Mateřská škola Holice, Holubova 39, okres </w:t>
            </w:r>
            <w:r w:rsidRPr="00F23A74">
              <w:lastRenderedPageBreak/>
              <w:t>Pardubice</w:t>
            </w:r>
          </w:p>
        </w:tc>
        <w:tc>
          <w:tcPr>
            <w:tcW w:w="1134" w:type="dxa"/>
          </w:tcPr>
          <w:p w14:paraId="72979E68" w14:textId="77777777" w:rsidR="00A512B7" w:rsidRPr="00F23A74" w:rsidRDefault="00A512B7" w:rsidP="00C12322">
            <w:r w:rsidRPr="00F23A74">
              <w:lastRenderedPageBreak/>
              <w:t>48159743</w:t>
            </w:r>
          </w:p>
        </w:tc>
        <w:tc>
          <w:tcPr>
            <w:tcW w:w="946" w:type="dxa"/>
          </w:tcPr>
          <w:p w14:paraId="3DA4FE75" w14:textId="77777777" w:rsidR="00A512B7" w:rsidRPr="00F23A74" w:rsidRDefault="00A512B7" w:rsidP="00C12322">
            <w:r w:rsidRPr="00F23A74">
              <w:t>I/3.3</w:t>
            </w:r>
          </w:p>
        </w:tc>
        <w:tc>
          <w:tcPr>
            <w:tcW w:w="2881" w:type="dxa"/>
          </w:tcPr>
          <w:p w14:paraId="7DC29FF3" w14:textId="77777777" w:rsidR="00A512B7" w:rsidRPr="00F23A74" w:rsidRDefault="00A512B7" w:rsidP="00C12322">
            <w:r w:rsidRPr="00F23A74">
              <w:t xml:space="preserve">Odborně zaměřená tematická setkávání a spolupráce s rodiči dětí </w:t>
            </w:r>
            <w:r w:rsidRPr="00F23A74">
              <w:lastRenderedPageBreak/>
              <w:t>v MŠ</w:t>
            </w:r>
          </w:p>
        </w:tc>
        <w:tc>
          <w:tcPr>
            <w:tcW w:w="1418" w:type="dxa"/>
          </w:tcPr>
          <w:p w14:paraId="2E7F1820" w14:textId="77777777" w:rsidR="00A512B7" w:rsidRPr="00F23A74" w:rsidRDefault="00A512B7" w:rsidP="00C12322">
            <w:r w:rsidRPr="00F23A74">
              <w:lastRenderedPageBreak/>
              <w:t>22056,-Kč</w:t>
            </w:r>
          </w:p>
        </w:tc>
        <w:tc>
          <w:tcPr>
            <w:tcW w:w="1842" w:type="dxa"/>
          </w:tcPr>
          <w:p w14:paraId="5CCD5E5D" w14:textId="77777777" w:rsidR="00A512B7" w:rsidRPr="00F23A74" w:rsidRDefault="00A512B7" w:rsidP="00C12322">
            <w:r w:rsidRPr="00F23A74">
              <w:t>Projekt ve fyzické realizaci</w:t>
            </w:r>
          </w:p>
        </w:tc>
      </w:tr>
      <w:tr w:rsidR="00A512B7" w:rsidRPr="00F23A74" w14:paraId="388E357D" w14:textId="77777777" w:rsidTr="00C12322">
        <w:tc>
          <w:tcPr>
            <w:tcW w:w="3506" w:type="dxa"/>
          </w:tcPr>
          <w:p w14:paraId="0B29C100" w14:textId="77777777" w:rsidR="00A512B7" w:rsidRPr="00F23A74" w:rsidRDefault="00A512B7" w:rsidP="00C12322">
            <w:r w:rsidRPr="00F23A74">
              <w:lastRenderedPageBreak/>
              <w:t>CZ.02.3.68/0.0/0.0/16_022/0003201</w:t>
            </w:r>
          </w:p>
        </w:tc>
        <w:tc>
          <w:tcPr>
            <w:tcW w:w="2556" w:type="dxa"/>
          </w:tcPr>
          <w:p w14:paraId="5BDDC95B" w14:textId="77777777" w:rsidR="00A512B7" w:rsidRPr="00F23A74" w:rsidRDefault="00A512B7" w:rsidP="00C12322">
            <w:r w:rsidRPr="00F23A74">
              <w:t>Mateřská škola Holice, Holubova 39, okres Pardubice</w:t>
            </w:r>
          </w:p>
        </w:tc>
        <w:tc>
          <w:tcPr>
            <w:tcW w:w="1134" w:type="dxa"/>
          </w:tcPr>
          <w:p w14:paraId="66829647" w14:textId="77777777" w:rsidR="00A512B7" w:rsidRPr="00F23A74" w:rsidRDefault="00A512B7" w:rsidP="00C12322">
            <w:r w:rsidRPr="00F23A74">
              <w:t>48159743</w:t>
            </w:r>
          </w:p>
        </w:tc>
        <w:tc>
          <w:tcPr>
            <w:tcW w:w="946" w:type="dxa"/>
          </w:tcPr>
          <w:p w14:paraId="3ACC030D" w14:textId="77777777" w:rsidR="00A512B7" w:rsidRPr="00F23A74" w:rsidRDefault="00A512B7" w:rsidP="00C12322">
            <w:r w:rsidRPr="00F23A74">
              <w:t>I/2.4</w:t>
            </w:r>
          </w:p>
        </w:tc>
        <w:tc>
          <w:tcPr>
            <w:tcW w:w="2881" w:type="dxa"/>
          </w:tcPr>
          <w:p w14:paraId="3F9DDAB8" w14:textId="77777777" w:rsidR="00A512B7" w:rsidRPr="00F23A74" w:rsidRDefault="00A512B7" w:rsidP="00C12322">
            <w:r w:rsidRPr="00F23A74">
              <w:t>Specifika práce pedagoga s dvouletými dětmi v MŠ</w:t>
            </w:r>
          </w:p>
        </w:tc>
        <w:tc>
          <w:tcPr>
            <w:tcW w:w="1418" w:type="dxa"/>
          </w:tcPr>
          <w:p w14:paraId="25DCAC3F" w14:textId="77777777" w:rsidR="00A512B7" w:rsidRPr="00F23A74" w:rsidRDefault="00A512B7" w:rsidP="00C12322">
            <w:r w:rsidRPr="00F23A74">
              <w:t>10128,-Kč</w:t>
            </w:r>
          </w:p>
        </w:tc>
        <w:tc>
          <w:tcPr>
            <w:tcW w:w="1842" w:type="dxa"/>
          </w:tcPr>
          <w:p w14:paraId="1DC8B9D7" w14:textId="77777777" w:rsidR="00A512B7" w:rsidRPr="00F23A74" w:rsidRDefault="00A512B7" w:rsidP="00C12322">
            <w:r w:rsidRPr="00F23A74">
              <w:t>Projekt ve fyzické realizaci</w:t>
            </w:r>
          </w:p>
        </w:tc>
      </w:tr>
      <w:tr w:rsidR="00A512B7" w:rsidRPr="00F23A74" w14:paraId="46926DF1" w14:textId="77777777" w:rsidTr="00C12322">
        <w:tc>
          <w:tcPr>
            <w:tcW w:w="3506" w:type="dxa"/>
          </w:tcPr>
          <w:p w14:paraId="42A6C1B8" w14:textId="77777777" w:rsidR="00A512B7" w:rsidRPr="00F23A74" w:rsidRDefault="00A512B7" w:rsidP="00C12322">
            <w:r w:rsidRPr="00F23A74">
              <w:t>CZ.02.3.68/0.0/0.0/16_022/0003485</w:t>
            </w:r>
          </w:p>
        </w:tc>
        <w:tc>
          <w:tcPr>
            <w:tcW w:w="2556" w:type="dxa"/>
          </w:tcPr>
          <w:p w14:paraId="12628A5C" w14:textId="77777777" w:rsidR="00A512B7" w:rsidRPr="00F23A74" w:rsidRDefault="00A512B7" w:rsidP="00C12322">
            <w:r w:rsidRPr="00F23A74">
              <w:t>Mateřská škola Horní Jelení</w:t>
            </w:r>
          </w:p>
        </w:tc>
        <w:tc>
          <w:tcPr>
            <w:tcW w:w="1134" w:type="dxa"/>
          </w:tcPr>
          <w:p w14:paraId="6962AF14" w14:textId="77777777" w:rsidR="00A512B7" w:rsidRPr="00F23A74" w:rsidRDefault="00A512B7" w:rsidP="00C12322">
            <w:r w:rsidRPr="00F23A74">
              <w:t>60158115</w:t>
            </w:r>
          </w:p>
        </w:tc>
        <w:tc>
          <w:tcPr>
            <w:tcW w:w="946" w:type="dxa"/>
          </w:tcPr>
          <w:p w14:paraId="09E3934C" w14:textId="77777777" w:rsidR="00A512B7" w:rsidRPr="00F23A74" w:rsidRDefault="00A512B7" w:rsidP="00C12322">
            <w:r w:rsidRPr="00F23A74">
              <w:t>I/2.4</w:t>
            </w:r>
          </w:p>
        </w:tc>
        <w:tc>
          <w:tcPr>
            <w:tcW w:w="2881" w:type="dxa"/>
          </w:tcPr>
          <w:p w14:paraId="7A9675D7" w14:textId="77777777" w:rsidR="00A512B7" w:rsidRPr="00F23A74" w:rsidRDefault="00A512B7" w:rsidP="00C12322">
            <w:r w:rsidRPr="00F23A74">
              <w:t>Specifika práce pedagoga s dvouletými dětmi v MŠ</w:t>
            </w:r>
          </w:p>
        </w:tc>
        <w:tc>
          <w:tcPr>
            <w:tcW w:w="1418" w:type="dxa"/>
          </w:tcPr>
          <w:p w14:paraId="7933B1E3" w14:textId="77777777" w:rsidR="00A512B7" w:rsidRPr="00F23A74" w:rsidRDefault="00A512B7" w:rsidP="00C12322">
            <w:r w:rsidRPr="00F23A74">
              <w:t>10128,-Kč</w:t>
            </w:r>
          </w:p>
          <w:p w14:paraId="4F3C4A2C" w14:textId="77777777" w:rsidR="00A512B7" w:rsidRPr="00F23A74" w:rsidRDefault="00A512B7" w:rsidP="00C12322"/>
        </w:tc>
        <w:tc>
          <w:tcPr>
            <w:tcW w:w="1842" w:type="dxa"/>
          </w:tcPr>
          <w:p w14:paraId="56F66BCD" w14:textId="77777777" w:rsidR="00A512B7" w:rsidRPr="00F23A74" w:rsidRDefault="00A512B7" w:rsidP="00C12322">
            <w:r w:rsidRPr="00F23A74">
              <w:t>Projekt ve fyzické realizaci</w:t>
            </w:r>
          </w:p>
        </w:tc>
      </w:tr>
      <w:tr w:rsidR="00A512B7" w:rsidRPr="00F23A74" w14:paraId="2C3B22D6" w14:textId="77777777" w:rsidTr="00C12322">
        <w:tc>
          <w:tcPr>
            <w:tcW w:w="3506" w:type="dxa"/>
          </w:tcPr>
          <w:p w14:paraId="7A90818D" w14:textId="77777777" w:rsidR="00A512B7" w:rsidRPr="00F23A74" w:rsidRDefault="00A512B7" w:rsidP="00C12322">
            <w:r w:rsidRPr="00F23A74">
              <w:t>CZ.02.3.68/0.0/0.0/16_022/0003485</w:t>
            </w:r>
          </w:p>
        </w:tc>
        <w:tc>
          <w:tcPr>
            <w:tcW w:w="2556" w:type="dxa"/>
          </w:tcPr>
          <w:p w14:paraId="14C6F79C" w14:textId="77777777" w:rsidR="00A512B7" w:rsidRPr="00F23A74" w:rsidRDefault="00A512B7" w:rsidP="00C12322">
            <w:r w:rsidRPr="00F23A74">
              <w:t>Mateřská škola Horní Jelení</w:t>
            </w:r>
          </w:p>
        </w:tc>
        <w:tc>
          <w:tcPr>
            <w:tcW w:w="1134" w:type="dxa"/>
          </w:tcPr>
          <w:p w14:paraId="3015D90A" w14:textId="77777777" w:rsidR="00A512B7" w:rsidRPr="00F23A74" w:rsidRDefault="00A512B7" w:rsidP="00C12322">
            <w:r w:rsidRPr="00F23A74">
              <w:t>60158115</w:t>
            </w:r>
          </w:p>
        </w:tc>
        <w:tc>
          <w:tcPr>
            <w:tcW w:w="946" w:type="dxa"/>
          </w:tcPr>
          <w:p w14:paraId="51342568" w14:textId="77777777" w:rsidR="00A512B7" w:rsidRPr="00F23A74" w:rsidRDefault="00A512B7" w:rsidP="00C12322">
            <w:r w:rsidRPr="00F23A74">
              <w:t>I/2.6</w:t>
            </w:r>
          </w:p>
        </w:tc>
        <w:tc>
          <w:tcPr>
            <w:tcW w:w="2881" w:type="dxa"/>
          </w:tcPr>
          <w:p w14:paraId="588BD947" w14:textId="77777777" w:rsidR="00A512B7" w:rsidRPr="00F23A74" w:rsidRDefault="00A512B7" w:rsidP="00C12322">
            <w:r w:rsidRPr="00F23A74">
              <w:t>Sdílení zkušeností pedagogů z různých škol prostřednictvím vzájemných návštěv (pro MŠ)</w:t>
            </w:r>
          </w:p>
        </w:tc>
        <w:tc>
          <w:tcPr>
            <w:tcW w:w="1418" w:type="dxa"/>
          </w:tcPr>
          <w:p w14:paraId="081B521C" w14:textId="77777777" w:rsidR="00A512B7" w:rsidRPr="00F23A74" w:rsidRDefault="00A512B7" w:rsidP="00C12322">
            <w:r w:rsidRPr="00F23A74">
              <w:t>8492,-Kč</w:t>
            </w:r>
          </w:p>
        </w:tc>
        <w:tc>
          <w:tcPr>
            <w:tcW w:w="1842" w:type="dxa"/>
          </w:tcPr>
          <w:p w14:paraId="1B29C36E" w14:textId="77777777" w:rsidR="00A512B7" w:rsidRPr="00F23A74" w:rsidRDefault="00A512B7" w:rsidP="00C12322">
            <w:r w:rsidRPr="00F23A74">
              <w:t>Projekt ve fyzické realizaci</w:t>
            </w:r>
          </w:p>
        </w:tc>
      </w:tr>
      <w:tr w:rsidR="00A512B7" w:rsidRPr="00F23A74" w14:paraId="6B10863D" w14:textId="77777777" w:rsidTr="00C12322">
        <w:tc>
          <w:tcPr>
            <w:tcW w:w="3506" w:type="dxa"/>
          </w:tcPr>
          <w:p w14:paraId="73B43758" w14:textId="77777777" w:rsidR="00A512B7" w:rsidRPr="00F23A74" w:rsidRDefault="00A512B7" w:rsidP="00C12322">
            <w:r w:rsidRPr="00F23A74">
              <w:t>CZ.02.3.68/0.0/0.0/16_022/0003485</w:t>
            </w:r>
          </w:p>
        </w:tc>
        <w:tc>
          <w:tcPr>
            <w:tcW w:w="2556" w:type="dxa"/>
          </w:tcPr>
          <w:p w14:paraId="63BC0F5F" w14:textId="77777777" w:rsidR="00A512B7" w:rsidRPr="00F23A74" w:rsidRDefault="00A512B7" w:rsidP="00C12322">
            <w:r w:rsidRPr="00F23A74">
              <w:t>Mateřská škola Horní Jelení</w:t>
            </w:r>
          </w:p>
        </w:tc>
        <w:tc>
          <w:tcPr>
            <w:tcW w:w="1134" w:type="dxa"/>
          </w:tcPr>
          <w:p w14:paraId="40A698A3" w14:textId="77777777" w:rsidR="00A512B7" w:rsidRPr="00F23A74" w:rsidRDefault="00A512B7" w:rsidP="00C12322">
            <w:r w:rsidRPr="00F23A74">
              <w:t>60158115</w:t>
            </w:r>
          </w:p>
        </w:tc>
        <w:tc>
          <w:tcPr>
            <w:tcW w:w="946" w:type="dxa"/>
          </w:tcPr>
          <w:p w14:paraId="523A78FC" w14:textId="77777777" w:rsidR="00A512B7" w:rsidRPr="00F23A74" w:rsidRDefault="00A512B7" w:rsidP="00C12322">
            <w:r w:rsidRPr="00F23A74">
              <w:t>I/1.5</w:t>
            </w:r>
          </w:p>
        </w:tc>
        <w:tc>
          <w:tcPr>
            <w:tcW w:w="2881" w:type="dxa"/>
          </w:tcPr>
          <w:p w14:paraId="2840383C" w14:textId="77777777" w:rsidR="00A512B7" w:rsidRPr="00F23A74" w:rsidRDefault="00A512B7" w:rsidP="00C12322">
            <w:r w:rsidRPr="00F23A74">
              <w:t>Chůva - personální podpora MŠ</w:t>
            </w:r>
          </w:p>
        </w:tc>
        <w:tc>
          <w:tcPr>
            <w:tcW w:w="1418" w:type="dxa"/>
          </w:tcPr>
          <w:p w14:paraId="42BA23B9" w14:textId="77777777" w:rsidR="00A512B7" w:rsidRPr="00F23A74" w:rsidRDefault="00A512B7" w:rsidP="00C12322">
            <w:r w:rsidRPr="00F23A74">
              <w:t>322700,-Kč</w:t>
            </w:r>
          </w:p>
        </w:tc>
        <w:tc>
          <w:tcPr>
            <w:tcW w:w="1842" w:type="dxa"/>
          </w:tcPr>
          <w:p w14:paraId="79F94672" w14:textId="77777777" w:rsidR="00A512B7" w:rsidRPr="00F23A74" w:rsidRDefault="00A512B7" w:rsidP="00C12322">
            <w:r w:rsidRPr="00F23A74">
              <w:t>Projekt ve fyzické realizaci</w:t>
            </w:r>
          </w:p>
        </w:tc>
      </w:tr>
      <w:tr w:rsidR="00A512B7" w14:paraId="4B5779FE" w14:textId="77777777" w:rsidTr="00C12322">
        <w:tc>
          <w:tcPr>
            <w:tcW w:w="3506" w:type="dxa"/>
          </w:tcPr>
          <w:p w14:paraId="73FAB1B1" w14:textId="77777777" w:rsidR="00A512B7" w:rsidRPr="00F23A74" w:rsidRDefault="00A512B7" w:rsidP="00C12322">
            <w:r w:rsidRPr="00F23A74">
              <w:t>CZ.02.3.68/0.0/0.0/16_022/0003485</w:t>
            </w:r>
          </w:p>
        </w:tc>
        <w:tc>
          <w:tcPr>
            <w:tcW w:w="2556" w:type="dxa"/>
          </w:tcPr>
          <w:p w14:paraId="737FC3EA" w14:textId="77777777" w:rsidR="00A512B7" w:rsidRPr="00F23A74" w:rsidRDefault="00A512B7" w:rsidP="00C12322">
            <w:r w:rsidRPr="00F23A74">
              <w:t>Mateřská škola Horní Jelení</w:t>
            </w:r>
          </w:p>
        </w:tc>
        <w:tc>
          <w:tcPr>
            <w:tcW w:w="1134" w:type="dxa"/>
          </w:tcPr>
          <w:p w14:paraId="078BE883" w14:textId="77777777" w:rsidR="00A512B7" w:rsidRPr="00F23A74" w:rsidRDefault="00A512B7" w:rsidP="00C12322">
            <w:r w:rsidRPr="00F23A74">
              <w:t>60158115</w:t>
            </w:r>
          </w:p>
        </w:tc>
        <w:tc>
          <w:tcPr>
            <w:tcW w:w="946" w:type="dxa"/>
          </w:tcPr>
          <w:p w14:paraId="1D63B0D9" w14:textId="77777777" w:rsidR="00A512B7" w:rsidRPr="00F23A74" w:rsidRDefault="00A512B7" w:rsidP="00C12322">
            <w:r w:rsidRPr="00F23A74">
              <w:t>I/2.3b</w:t>
            </w:r>
          </w:p>
        </w:tc>
        <w:tc>
          <w:tcPr>
            <w:tcW w:w="2881" w:type="dxa"/>
          </w:tcPr>
          <w:p w14:paraId="148444B5" w14:textId="77777777" w:rsidR="00A512B7" w:rsidRPr="00F23A74" w:rsidRDefault="00A512B7" w:rsidP="00C12322">
            <w:r w:rsidRPr="00F23A74">
              <w:t>Vzdělávání pedagogických pracovníků MŠ - DVPP v rozsahu 16 hodin_Matematická pregramotnost</w:t>
            </w:r>
          </w:p>
        </w:tc>
        <w:tc>
          <w:tcPr>
            <w:tcW w:w="1418" w:type="dxa"/>
          </w:tcPr>
          <w:p w14:paraId="314C9F5C" w14:textId="77777777" w:rsidR="00A512B7" w:rsidRPr="00F23A74" w:rsidRDefault="00A512B7" w:rsidP="00C12322">
            <w:r w:rsidRPr="00F23A74">
              <w:t>6752,-Kč</w:t>
            </w:r>
          </w:p>
        </w:tc>
        <w:tc>
          <w:tcPr>
            <w:tcW w:w="1842" w:type="dxa"/>
          </w:tcPr>
          <w:p w14:paraId="638A4A76" w14:textId="77777777" w:rsidR="00A512B7" w:rsidRDefault="00A512B7" w:rsidP="00C12322">
            <w:r w:rsidRPr="00F23A74">
              <w:t>Projekt ve fyzické realizaci</w:t>
            </w:r>
          </w:p>
        </w:tc>
      </w:tr>
      <w:tr w:rsidR="00A512B7" w:rsidRPr="00F23A74" w14:paraId="486DB9A9" w14:textId="77777777" w:rsidTr="00C12322">
        <w:tc>
          <w:tcPr>
            <w:tcW w:w="3506" w:type="dxa"/>
          </w:tcPr>
          <w:p w14:paraId="75EFD90A" w14:textId="77777777" w:rsidR="00A512B7" w:rsidRPr="00F23A74" w:rsidRDefault="00A512B7" w:rsidP="00C12322">
            <w:r w:rsidRPr="00F23A74">
              <w:t>CZ.02.3.68/0.0/0.0/16_022/0003724</w:t>
            </w:r>
          </w:p>
        </w:tc>
        <w:tc>
          <w:tcPr>
            <w:tcW w:w="2556" w:type="dxa"/>
          </w:tcPr>
          <w:p w14:paraId="0D6657B0" w14:textId="77777777" w:rsidR="00A512B7" w:rsidRPr="00F23A74" w:rsidRDefault="00A512B7" w:rsidP="00C12322">
            <w:r w:rsidRPr="00F23A74">
              <w:t>Základní škola a mateřská škola Ostřetín, okres Pardubice</w:t>
            </w:r>
          </w:p>
        </w:tc>
        <w:tc>
          <w:tcPr>
            <w:tcW w:w="1134" w:type="dxa"/>
          </w:tcPr>
          <w:p w14:paraId="2A3EA294" w14:textId="77777777" w:rsidR="00A512B7" w:rsidRPr="00F23A74" w:rsidRDefault="00A512B7" w:rsidP="00C12322">
            <w:r w:rsidRPr="00F23A74">
              <w:t>70150729</w:t>
            </w:r>
          </w:p>
        </w:tc>
        <w:tc>
          <w:tcPr>
            <w:tcW w:w="946" w:type="dxa"/>
          </w:tcPr>
          <w:p w14:paraId="3FEFBE9D" w14:textId="77777777" w:rsidR="00A512B7" w:rsidRPr="00F23A74" w:rsidRDefault="00A512B7" w:rsidP="00C12322">
            <w:r w:rsidRPr="00F23A74">
              <w:t>I/2.4</w:t>
            </w:r>
          </w:p>
        </w:tc>
        <w:tc>
          <w:tcPr>
            <w:tcW w:w="2881" w:type="dxa"/>
          </w:tcPr>
          <w:p w14:paraId="6B706560" w14:textId="77777777" w:rsidR="00A512B7" w:rsidRPr="00F23A74" w:rsidRDefault="00A512B7" w:rsidP="00C12322">
            <w:r w:rsidRPr="00F23A74">
              <w:t>Specifika práce pedagoga s dvouletými dětmi v MŠ</w:t>
            </w:r>
          </w:p>
        </w:tc>
        <w:tc>
          <w:tcPr>
            <w:tcW w:w="1418" w:type="dxa"/>
          </w:tcPr>
          <w:p w14:paraId="51EDF3A2" w14:textId="77777777" w:rsidR="00A512B7" w:rsidRPr="00F23A74" w:rsidRDefault="00A512B7" w:rsidP="00C12322">
            <w:pPr>
              <w:rPr>
                <w:smallCaps/>
              </w:rPr>
            </w:pPr>
            <w:r w:rsidRPr="00F23A74">
              <w:t>10128,-Kč</w:t>
            </w:r>
          </w:p>
        </w:tc>
        <w:tc>
          <w:tcPr>
            <w:tcW w:w="1842" w:type="dxa"/>
          </w:tcPr>
          <w:p w14:paraId="30A86D16" w14:textId="77777777" w:rsidR="00A512B7" w:rsidRPr="00F23A74" w:rsidRDefault="00A512B7" w:rsidP="00C12322">
            <w:r w:rsidRPr="00F23A74">
              <w:t>Projekt ve fyzické realizaci</w:t>
            </w:r>
          </w:p>
        </w:tc>
      </w:tr>
      <w:tr w:rsidR="00A512B7" w:rsidRPr="00F23A74" w14:paraId="26169055" w14:textId="77777777" w:rsidTr="00C12322">
        <w:tc>
          <w:tcPr>
            <w:tcW w:w="3506" w:type="dxa"/>
          </w:tcPr>
          <w:p w14:paraId="34786BFA" w14:textId="77777777" w:rsidR="00A512B7" w:rsidRPr="00F23A74" w:rsidRDefault="00A512B7" w:rsidP="00C12322">
            <w:r w:rsidRPr="00F23A74">
              <w:t>CZ.02.3.68/0.0/0.0/16_022/0005912</w:t>
            </w:r>
          </w:p>
        </w:tc>
        <w:tc>
          <w:tcPr>
            <w:tcW w:w="2556" w:type="dxa"/>
          </w:tcPr>
          <w:p w14:paraId="0AD318A9" w14:textId="77777777" w:rsidR="00A512B7" w:rsidRPr="00F23A74" w:rsidRDefault="00A512B7" w:rsidP="00C12322">
            <w:r w:rsidRPr="00F23A74">
              <w:t>Mateřská škola Býšť, okres Pardubice</w:t>
            </w:r>
          </w:p>
        </w:tc>
        <w:tc>
          <w:tcPr>
            <w:tcW w:w="1134" w:type="dxa"/>
          </w:tcPr>
          <w:p w14:paraId="5F65BFC5" w14:textId="77777777" w:rsidR="00A512B7" w:rsidRPr="00F23A74" w:rsidRDefault="00A512B7" w:rsidP="00C12322">
            <w:r w:rsidRPr="00F23A74">
              <w:t>60157151</w:t>
            </w:r>
          </w:p>
        </w:tc>
        <w:tc>
          <w:tcPr>
            <w:tcW w:w="946" w:type="dxa"/>
          </w:tcPr>
          <w:p w14:paraId="5D7AC121" w14:textId="77777777" w:rsidR="00A512B7" w:rsidRPr="00F23A74" w:rsidRDefault="00A512B7" w:rsidP="00C12322">
            <w:r w:rsidRPr="00F23A74">
              <w:t>I/2.4</w:t>
            </w:r>
          </w:p>
        </w:tc>
        <w:tc>
          <w:tcPr>
            <w:tcW w:w="2881" w:type="dxa"/>
          </w:tcPr>
          <w:p w14:paraId="495003A7" w14:textId="77777777" w:rsidR="00A512B7" w:rsidRPr="00F23A74" w:rsidRDefault="00A512B7" w:rsidP="00C12322">
            <w:r w:rsidRPr="00F23A74">
              <w:t>Specifika práce pedagoga s dvouletými dětmi v MŠ</w:t>
            </w:r>
          </w:p>
        </w:tc>
        <w:tc>
          <w:tcPr>
            <w:tcW w:w="1418" w:type="dxa"/>
          </w:tcPr>
          <w:p w14:paraId="1DA8F064" w14:textId="77777777" w:rsidR="00A512B7" w:rsidRPr="00F23A74" w:rsidRDefault="00A512B7" w:rsidP="00C12322">
            <w:r w:rsidRPr="00F23A74">
              <w:t>10128,-Kč</w:t>
            </w:r>
          </w:p>
        </w:tc>
        <w:tc>
          <w:tcPr>
            <w:tcW w:w="1842" w:type="dxa"/>
          </w:tcPr>
          <w:p w14:paraId="751AF42E" w14:textId="77777777" w:rsidR="00A512B7" w:rsidRPr="00F23A74" w:rsidRDefault="00A512B7" w:rsidP="00C12322">
            <w:r w:rsidRPr="00F23A74">
              <w:t xml:space="preserve">Žádost o podporu splnila podmínky pro vydání právního aktu o poskytnutí / </w:t>
            </w:r>
            <w:r w:rsidRPr="00F23A74">
              <w:lastRenderedPageBreak/>
              <w:t>převodu podpory nebo registračního listu</w:t>
            </w:r>
          </w:p>
        </w:tc>
      </w:tr>
      <w:tr w:rsidR="00A512B7" w:rsidRPr="00F23A74" w14:paraId="5722877E" w14:textId="77777777" w:rsidTr="00C12322">
        <w:tc>
          <w:tcPr>
            <w:tcW w:w="3506" w:type="dxa"/>
          </w:tcPr>
          <w:p w14:paraId="4AABDE07" w14:textId="77777777" w:rsidR="00A512B7" w:rsidRPr="00F23A74" w:rsidRDefault="00A512B7" w:rsidP="00C12322">
            <w:r w:rsidRPr="00F23A74">
              <w:lastRenderedPageBreak/>
              <w:t>CZ.02.3.68/0.0/0.0/16_022/0007195</w:t>
            </w:r>
          </w:p>
        </w:tc>
        <w:tc>
          <w:tcPr>
            <w:tcW w:w="2556" w:type="dxa"/>
          </w:tcPr>
          <w:p w14:paraId="3E718185" w14:textId="77777777" w:rsidR="00A512B7" w:rsidRPr="00F23A74" w:rsidRDefault="00A512B7" w:rsidP="00C12322">
            <w:r w:rsidRPr="00F23A74">
              <w:t>Mateřská škola Uhersko</w:t>
            </w:r>
          </w:p>
        </w:tc>
        <w:tc>
          <w:tcPr>
            <w:tcW w:w="1134" w:type="dxa"/>
          </w:tcPr>
          <w:p w14:paraId="23829007" w14:textId="77777777" w:rsidR="00A512B7" w:rsidRPr="00F23A74" w:rsidRDefault="00A512B7" w:rsidP="00C12322">
            <w:r w:rsidRPr="00F23A74">
              <w:t>71007547</w:t>
            </w:r>
          </w:p>
        </w:tc>
        <w:tc>
          <w:tcPr>
            <w:tcW w:w="946" w:type="dxa"/>
          </w:tcPr>
          <w:p w14:paraId="62DC25AC" w14:textId="77777777" w:rsidR="00A512B7" w:rsidRPr="00F23A74" w:rsidRDefault="00A512B7" w:rsidP="00C12322">
            <w:r w:rsidRPr="00F23A74">
              <w:t>I/2.3b</w:t>
            </w:r>
          </w:p>
        </w:tc>
        <w:tc>
          <w:tcPr>
            <w:tcW w:w="2881" w:type="dxa"/>
          </w:tcPr>
          <w:p w14:paraId="329E1C1D" w14:textId="77777777" w:rsidR="00A512B7" w:rsidRPr="00F23A74" w:rsidRDefault="00A512B7" w:rsidP="00C12322">
            <w:r w:rsidRPr="00F23A74">
              <w:t>Vzdělávání pedagogických pracovníků MŠ - DVPP v rozsahu 16 hodin_Matematická pregramotnost</w:t>
            </w:r>
          </w:p>
        </w:tc>
        <w:tc>
          <w:tcPr>
            <w:tcW w:w="1418" w:type="dxa"/>
          </w:tcPr>
          <w:p w14:paraId="76A95C33" w14:textId="77777777" w:rsidR="00A512B7" w:rsidRPr="00F23A74" w:rsidRDefault="00A512B7" w:rsidP="00C12322">
            <w:r w:rsidRPr="00F23A74">
              <w:t>6752,-Kč</w:t>
            </w:r>
          </w:p>
        </w:tc>
        <w:tc>
          <w:tcPr>
            <w:tcW w:w="1842" w:type="dxa"/>
          </w:tcPr>
          <w:p w14:paraId="5A42FE4C" w14:textId="77777777" w:rsidR="00A512B7" w:rsidRPr="00F23A74" w:rsidRDefault="00A512B7" w:rsidP="00C12322">
            <w:r w:rsidRPr="00F23A74">
              <w:t>Žádost o podporu zaregistrována</w:t>
            </w:r>
          </w:p>
        </w:tc>
      </w:tr>
      <w:tr w:rsidR="00A512B7" w:rsidRPr="00F23A74" w14:paraId="0ECEAAEE" w14:textId="77777777" w:rsidTr="00C12322">
        <w:tc>
          <w:tcPr>
            <w:tcW w:w="3506" w:type="dxa"/>
          </w:tcPr>
          <w:p w14:paraId="62B4DD77" w14:textId="77777777" w:rsidR="00A512B7" w:rsidRPr="00F23A74" w:rsidRDefault="00A512B7" w:rsidP="00C12322">
            <w:r w:rsidRPr="00F23A74">
              <w:t>CZ.02.3.68/0.0/0.0/16_022/0007195</w:t>
            </w:r>
          </w:p>
        </w:tc>
        <w:tc>
          <w:tcPr>
            <w:tcW w:w="2556" w:type="dxa"/>
          </w:tcPr>
          <w:p w14:paraId="4FA0FF43" w14:textId="77777777" w:rsidR="00A512B7" w:rsidRPr="00F23A74" w:rsidRDefault="00A512B7" w:rsidP="00C12322">
            <w:r w:rsidRPr="00F23A74">
              <w:t>Mateřská škola Uhersko</w:t>
            </w:r>
          </w:p>
        </w:tc>
        <w:tc>
          <w:tcPr>
            <w:tcW w:w="1134" w:type="dxa"/>
          </w:tcPr>
          <w:p w14:paraId="6E6D8FCB" w14:textId="77777777" w:rsidR="00A512B7" w:rsidRPr="00F23A74" w:rsidRDefault="00A512B7" w:rsidP="00C12322">
            <w:r w:rsidRPr="00F23A74">
              <w:t>71007547</w:t>
            </w:r>
          </w:p>
        </w:tc>
        <w:tc>
          <w:tcPr>
            <w:tcW w:w="946" w:type="dxa"/>
          </w:tcPr>
          <w:p w14:paraId="7C325282" w14:textId="77777777" w:rsidR="00A512B7" w:rsidRPr="00F23A74" w:rsidRDefault="00A512B7" w:rsidP="00C12322">
            <w:r w:rsidRPr="00F23A74">
              <w:t>I/2.3a</w:t>
            </w:r>
          </w:p>
        </w:tc>
        <w:tc>
          <w:tcPr>
            <w:tcW w:w="2881" w:type="dxa"/>
          </w:tcPr>
          <w:p w14:paraId="3194377E" w14:textId="77777777" w:rsidR="00A512B7" w:rsidRPr="00F23A74" w:rsidRDefault="00A512B7" w:rsidP="00C12322">
            <w:r w:rsidRPr="00F23A74">
              <w:t>Vzdělávání pedagogických pracovníků MŠ - DVPP v rozsahu 16 hodin_Čtenářská pregramotnost</w:t>
            </w:r>
          </w:p>
        </w:tc>
        <w:tc>
          <w:tcPr>
            <w:tcW w:w="1418" w:type="dxa"/>
          </w:tcPr>
          <w:p w14:paraId="1E21B6C4" w14:textId="77777777" w:rsidR="00A512B7" w:rsidRPr="00F23A74" w:rsidRDefault="00A512B7" w:rsidP="00C12322">
            <w:r w:rsidRPr="00F23A74">
              <w:t>6752,-Kč</w:t>
            </w:r>
          </w:p>
        </w:tc>
        <w:tc>
          <w:tcPr>
            <w:tcW w:w="1842" w:type="dxa"/>
          </w:tcPr>
          <w:p w14:paraId="0E6D3674" w14:textId="77777777" w:rsidR="00A512B7" w:rsidRPr="00F23A74" w:rsidRDefault="00A512B7" w:rsidP="00C12322">
            <w:r w:rsidRPr="00F23A74">
              <w:t>Žádost o podporu zaregistrována</w:t>
            </w:r>
          </w:p>
        </w:tc>
      </w:tr>
      <w:tr w:rsidR="00A512B7" w14:paraId="0BF9BE07" w14:textId="77777777" w:rsidTr="00C12322">
        <w:tc>
          <w:tcPr>
            <w:tcW w:w="3506" w:type="dxa"/>
          </w:tcPr>
          <w:p w14:paraId="29801513" w14:textId="77777777" w:rsidR="00A512B7" w:rsidRPr="00F23A74" w:rsidRDefault="00A512B7" w:rsidP="00C12322">
            <w:r w:rsidRPr="00F23A74">
              <w:t>CZ.02.3.68/0.0/0.0/16_022/0007195</w:t>
            </w:r>
          </w:p>
        </w:tc>
        <w:tc>
          <w:tcPr>
            <w:tcW w:w="2556" w:type="dxa"/>
          </w:tcPr>
          <w:p w14:paraId="31B53E9D" w14:textId="77777777" w:rsidR="00A512B7" w:rsidRPr="00F23A74" w:rsidRDefault="00A512B7" w:rsidP="00C12322">
            <w:r w:rsidRPr="00F23A74">
              <w:t>Mateřská škola Uhersko</w:t>
            </w:r>
          </w:p>
        </w:tc>
        <w:tc>
          <w:tcPr>
            <w:tcW w:w="1134" w:type="dxa"/>
          </w:tcPr>
          <w:p w14:paraId="112FD62B" w14:textId="77777777" w:rsidR="00A512B7" w:rsidRPr="00F23A74" w:rsidRDefault="00A512B7" w:rsidP="00C12322">
            <w:r w:rsidRPr="00F23A74">
              <w:t>71007547</w:t>
            </w:r>
          </w:p>
        </w:tc>
        <w:tc>
          <w:tcPr>
            <w:tcW w:w="946" w:type="dxa"/>
          </w:tcPr>
          <w:p w14:paraId="7337EDE2" w14:textId="77777777" w:rsidR="00A512B7" w:rsidRPr="00F23A74" w:rsidRDefault="00A512B7" w:rsidP="00C12322">
            <w:r w:rsidRPr="00F23A74">
              <w:t>I/2.3e</w:t>
            </w:r>
          </w:p>
        </w:tc>
        <w:tc>
          <w:tcPr>
            <w:tcW w:w="2881" w:type="dxa"/>
          </w:tcPr>
          <w:p w14:paraId="43ADF522" w14:textId="77777777" w:rsidR="00A512B7" w:rsidRPr="00F23A74" w:rsidRDefault="00A512B7" w:rsidP="00C12322">
            <w:r w:rsidRPr="00F23A74">
              <w:t>Vzdělávání pedagogických pracovníků MŠ - DVPP v rozsahu 16 hodin_Inkluze</w:t>
            </w:r>
          </w:p>
        </w:tc>
        <w:tc>
          <w:tcPr>
            <w:tcW w:w="1418" w:type="dxa"/>
          </w:tcPr>
          <w:p w14:paraId="03A1E0E9" w14:textId="77777777" w:rsidR="00A512B7" w:rsidRPr="00F23A74" w:rsidRDefault="00A512B7" w:rsidP="00C12322">
            <w:r w:rsidRPr="00F23A74">
              <w:t>6752,-Kč</w:t>
            </w:r>
          </w:p>
        </w:tc>
        <w:tc>
          <w:tcPr>
            <w:tcW w:w="1842" w:type="dxa"/>
          </w:tcPr>
          <w:p w14:paraId="743E1006" w14:textId="77777777" w:rsidR="00A512B7" w:rsidRDefault="00A512B7" w:rsidP="00C12322">
            <w:r w:rsidRPr="00F23A74">
              <w:t>Žádost o podporu zaregistrována</w:t>
            </w:r>
          </w:p>
        </w:tc>
      </w:tr>
    </w:tbl>
    <w:p w14:paraId="06FBD229" w14:textId="77777777" w:rsidR="00A512B7" w:rsidRPr="00BF4BBB" w:rsidRDefault="00A512B7" w:rsidP="00A512B7">
      <w:pPr>
        <w:pStyle w:val="Nadpis2"/>
        <w:rPr>
          <w:sz w:val="22"/>
          <w:szCs w:val="18"/>
        </w:rPr>
      </w:pPr>
      <w:bookmarkStart w:id="30" w:name="_Toc489789340"/>
      <w:bookmarkStart w:id="31" w:name="_Toc489795392"/>
      <w:r w:rsidRPr="00BF4BBB">
        <w:t>Čtenářská a matematická gramotnost v ZŠ</w:t>
      </w:r>
      <w:bookmarkEnd w:id="30"/>
      <w:bookmarkEnd w:id="31"/>
    </w:p>
    <w:p w14:paraId="05BA2A8B" w14:textId="77777777" w:rsidR="00A512B7" w:rsidRPr="00BF4BBB" w:rsidRDefault="00A512B7" w:rsidP="00A512B7">
      <w:pPr>
        <w:pStyle w:val="Titulek"/>
        <w:keepNext/>
      </w:pPr>
      <w:bookmarkStart w:id="32" w:name="_Toc489795332"/>
      <w:r>
        <w:t xml:space="preserve">Tabulka </w:t>
      </w:r>
      <w:r w:rsidR="00ED7092">
        <w:fldChar w:fldCharType="begin"/>
      </w:r>
      <w:r w:rsidR="00ED7092">
        <w:instrText xml:space="preserve"> SEQ Tabulka \* ARABIC </w:instrText>
      </w:r>
      <w:r w:rsidR="00ED7092">
        <w:fldChar w:fldCharType="separate"/>
      </w:r>
      <w:r>
        <w:rPr>
          <w:noProof/>
        </w:rPr>
        <w:t>4</w:t>
      </w:r>
      <w:r w:rsidR="00ED7092">
        <w:rPr>
          <w:noProof/>
        </w:rPr>
        <w:fldChar w:fldCharType="end"/>
      </w:r>
      <w:r>
        <w:t xml:space="preserve"> </w:t>
      </w:r>
      <w:r w:rsidRPr="00BF4BBB">
        <w:rPr>
          <w:sz w:val="24"/>
          <w:szCs w:val="24"/>
        </w:rPr>
        <w:t>PT2 Čtenářská a matematická gramotnost v ZŠ</w:t>
      </w:r>
      <w:bookmarkEnd w:id="32"/>
    </w:p>
    <w:p w14:paraId="51FEBA16" w14:textId="77777777" w:rsidR="00A512B7" w:rsidRDefault="00A512B7" w:rsidP="00A512B7">
      <w:pPr>
        <w:jc w:val="both"/>
      </w:pPr>
      <w:r w:rsidRPr="004B7977">
        <w:t>V tomto opatření se realizuje anebo byla podána žádost na 8 projektů. Čtyři projekty jsou zaměřeny na čtenářské kluby pro žáky ZŠ, tři projekty na vzdělávání pedagogických pracovníků ZŠ - DVPP - Čtenářská gramotnost, jeden projekt na Vzdělávání pedagogických pracovníků ZŠ - DVPP Matematická gramotnost.</w:t>
      </w:r>
    </w:p>
    <w:p w14:paraId="3435C28C" w14:textId="77777777" w:rsidR="00A512B7" w:rsidRPr="004B7977" w:rsidRDefault="00A512B7" w:rsidP="00A512B7">
      <w:pPr>
        <w:jc w:val="both"/>
      </w:pPr>
    </w:p>
    <w:tbl>
      <w:tblPr>
        <w:tblStyle w:val="Mkatabulky"/>
        <w:tblW w:w="14283" w:type="dxa"/>
        <w:tblLook w:val="04A0" w:firstRow="1" w:lastRow="0" w:firstColumn="1" w:lastColumn="0" w:noHBand="0" w:noVBand="1"/>
      </w:tblPr>
      <w:tblGrid>
        <w:gridCol w:w="3506"/>
        <w:gridCol w:w="2556"/>
        <w:gridCol w:w="1134"/>
        <w:gridCol w:w="946"/>
        <w:gridCol w:w="2881"/>
        <w:gridCol w:w="1418"/>
        <w:gridCol w:w="1842"/>
      </w:tblGrid>
      <w:tr w:rsidR="00A512B7" w:rsidRPr="00EF3593" w14:paraId="5526E05C" w14:textId="77777777" w:rsidTr="00C12322">
        <w:tc>
          <w:tcPr>
            <w:tcW w:w="3506" w:type="dxa"/>
            <w:shd w:val="clear" w:color="auto" w:fill="D9D9D9" w:themeFill="background1" w:themeFillShade="D9"/>
          </w:tcPr>
          <w:p w14:paraId="0D754590" w14:textId="77777777" w:rsidR="00A512B7" w:rsidRPr="00EF3593" w:rsidRDefault="00A512B7" w:rsidP="00C12322">
            <w:pPr>
              <w:rPr>
                <w:b/>
              </w:rPr>
            </w:pPr>
            <w:r w:rsidRPr="00EF3593">
              <w:rPr>
                <w:b/>
              </w:rPr>
              <w:t>Registrační číslo projektu</w:t>
            </w:r>
          </w:p>
        </w:tc>
        <w:tc>
          <w:tcPr>
            <w:tcW w:w="2556" w:type="dxa"/>
            <w:shd w:val="clear" w:color="auto" w:fill="D9D9D9" w:themeFill="background1" w:themeFillShade="D9"/>
          </w:tcPr>
          <w:p w14:paraId="66FA4A7A" w14:textId="77777777" w:rsidR="00A512B7" w:rsidRPr="00EF3593" w:rsidRDefault="00A512B7" w:rsidP="00C12322">
            <w:pPr>
              <w:rPr>
                <w:b/>
              </w:rPr>
            </w:pPr>
            <w:r w:rsidRPr="00EF3593">
              <w:rPr>
                <w:b/>
              </w:rPr>
              <w:t>Název subjektu</w:t>
            </w:r>
          </w:p>
        </w:tc>
        <w:tc>
          <w:tcPr>
            <w:tcW w:w="1134" w:type="dxa"/>
            <w:shd w:val="clear" w:color="auto" w:fill="D9D9D9" w:themeFill="background1" w:themeFillShade="D9"/>
          </w:tcPr>
          <w:p w14:paraId="2B0807C2" w14:textId="77777777" w:rsidR="00A512B7" w:rsidRPr="00EF3593" w:rsidRDefault="00A512B7" w:rsidP="00C12322">
            <w:pPr>
              <w:rPr>
                <w:b/>
              </w:rPr>
            </w:pPr>
            <w:r w:rsidRPr="00EF3593">
              <w:rPr>
                <w:b/>
              </w:rPr>
              <w:t>IČ</w:t>
            </w:r>
          </w:p>
        </w:tc>
        <w:tc>
          <w:tcPr>
            <w:tcW w:w="946" w:type="dxa"/>
            <w:shd w:val="clear" w:color="auto" w:fill="D9D9D9" w:themeFill="background1" w:themeFillShade="D9"/>
          </w:tcPr>
          <w:p w14:paraId="6E1E645B" w14:textId="77777777" w:rsidR="00A512B7" w:rsidRPr="00EF3593" w:rsidRDefault="00A512B7" w:rsidP="00C12322">
            <w:pPr>
              <w:rPr>
                <w:b/>
              </w:rPr>
            </w:pPr>
            <w:r w:rsidRPr="00EF3593">
              <w:rPr>
                <w:b/>
              </w:rPr>
              <w:t>Kód aktivity</w:t>
            </w:r>
          </w:p>
        </w:tc>
        <w:tc>
          <w:tcPr>
            <w:tcW w:w="2881" w:type="dxa"/>
            <w:shd w:val="clear" w:color="auto" w:fill="D9D9D9" w:themeFill="background1" w:themeFillShade="D9"/>
          </w:tcPr>
          <w:p w14:paraId="1EFCF0D2" w14:textId="77777777" w:rsidR="00A512B7" w:rsidRPr="00EF3593" w:rsidRDefault="00A512B7" w:rsidP="00C12322">
            <w:pPr>
              <w:rPr>
                <w:b/>
              </w:rPr>
            </w:pPr>
            <w:r w:rsidRPr="00EF3593">
              <w:rPr>
                <w:b/>
              </w:rPr>
              <w:t>Název aktivity</w:t>
            </w:r>
          </w:p>
        </w:tc>
        <w:tc>
          <w:tcPr>
            <w:tcW w:w="1418" w:type="dxa"/>
            <w:shd w:val="clear" w:color="auto" w:fill="D9D9D9" w:themeFill="background1" w:themeFillShade="D9"/>
          </w:tcPr>
          <w:p w14:paraId="68AF6235" w14:textId="77777777" w:rsidR="00A512B7" w:rsidRPr="00EF3593" w:rsidRDefault="00A512B7" w:rsidP="00C12322">
            <w:pPr>
              <w:rPr>
                <w:b/>
              </w:rPr>
            </w:pPr>
            <w:r w:rsidRPr="00EF3593">
              <w:rPr>
                <w:b/>
              </w:rPr>
              <w:t>Rozpočet</w:t>
            </w:r>
          </w:p>
        </w:tc>
        <w:tc>
          <w:tcPr>
            <w:tcW w:w="1842" w:type="dxa"/>
            <w:shd w:val="clear" w:color="auto" w:fill="D9D9D9" w:themeFill="background1" w:themeFillShade="D9"/>
          </w:tcPr>
          <w:p w14:paraId="2B5774C1" w14:textId="77777777" w:rsidR="00A512B7" w:rsidRPr="00EF3593" w:rsidRDefault="00A512B7" w:rsidP="00C12322">
            <w:pPr>
              <w:rPr>
                <w:b/>
              </w:rPr>
            </w:pPr>
            <w:r w:rsidRPr="00EF3593">
              <w:rPr>
                <w:b/>
              </w:rPr>
              <w:t>Stav</w:t>
            </w:r>
          </w:p>
        </w:tc>
      </w:tr>
      <w:tr w:rsidR="00A512B7" w:rsidRPr="00F23A74" w14:paraId="044AE0C2" w14:textId="77777777" w:rsidTr="00C12322">
        <w:tc>
          <w:tcPr>
            <w:tcW w:w="3506" w:type="dxa"/>
          </w:tcPr>
          <w:p w14:paraId="4F7A17DE" w14:textId="77777777" w:rsidR="00A512B7" w:rsidRPr="00F23A74" w:rsidRDefault="00A512B7" w:rsidP="00C12322">
            <w:r w:rsidRPr="00F23A74">
              <w:lastRenderedPageBreak/>
              <w:t>CZ.02.3.68/0.0/0.0/16_022/0003723</w:t>
            </w:r>
          </w:p>
        </w:tc>
        <w:tc>
          <w:tcPr>
            <w:tcW w:w="2556" w:type="dxa"/>
          </w:tcPr>
          <w:p w14:paraId="19F26F73" w14:textId="77777777" w:rsidR="00A512B7" w:rsidRPr="00F23A74" w:rsidRDefault="00A512B7" w:rsidP="00C12322">
            <w:r w:rsidRPr="00F23A74">
              <w:t>Základní škola Horní Jelení, příspěvková organizace</w:t>
            </w:r>
          </w:p>
        </w:tc>
        <w:tc>
          <w:tcPr>
            <w:tcW w:w="1134" w:type="dxa"/>
          </w:tcPr>
          <w:p w14:paraId="04AA536A" w14:textId="77777777" w:rsidR="00A512B7" w:rsidRPr="00F23A74" w:rsidRDefault="00A512B7" w:rsidP="00C12322">
            <w:r w:rsidRPr="00F23A74">
              <w:t>60157941</w:t>
            </w:r>
          </w:p>
        </w:tc>
        <w:tc>
          <w:tcPr>
            <w:tcW w:w="946" w:type="dxa"/>
          </w:tcPr>
          <w:p w14:paraId="154ECBAC" w14:textId="77777777" w:rsidR="00A512B7" w:rsidRPr="00F23A74" w:rsidRDefault="00A512B7" w:rsidP="00C12322">
            <w:r w:rsidRPr="00F23A74">
              <w:t>II/3.1</w:t>
            </w:r>
          </w:p>
        </w:tc>
        <w:tc>
          <w:tcPr>
            <w:tcW w:w="2881" w:type="dxa"/>
          </w:tcPr>
          <w:p w14:paraId="0AE847E0" w14:textId="77777777" w:rsidR="00A512B7" w:rsidRPr="00F23A74" w:rsidRDefault="00A512B7" w:rsidP="00C12322">
            <w:r w:rsidRPr="00F23A74">
              <w:t>Čtenářský klub pro žáky ZŠ</w:t>
            </w:r>
          </w:p>
        </w:tc>
        <w:tc>
          <w:tcPr>
            <w:tcW w:w="1418" w:type="dxa"/>
          </w:tcPr>
          <w:p w14:paraId="0C1A0D4F" w14:textId="77777777" w:rsidR="00A512B7" w:rsidRPr="00F23A74" w:rsidRDefault="00A512B7" w:rsidP="00C12322">
            <w:r w:rsidRPr="00F23A74">
              <w:t>69108,-Kč</w:t>
            </w:r>
          </w:p>
        </w:tc>
        <w:tc>
          <w:tcPr>
            <w:tcW w:w="1842" w:type="dxa"/>
          </w:tcPr>
          <w:p w14:paraId="5E7D3443" w14:textId="77777777" w:rsidR="00A512B7" w:rsidRPr="00F23A74" w:rsidRDefault="00A512B7" w:rsidP="00C12322">
            <w:r w:rsidRPr="00F23A74">
              <w:t>Projekt ve fyzické realizaci</w:t>
            </w:r>
          </w:p>
        </w:tc>
      </w:tr>
      <w:tr w:rsidR="00A512B7" w:rsidRPr="00F23A74" w14:paraId="1AFDE70B" w14:textId="77777777" w:rsidTr="00C12322">
        <w:tc>
          <w:tcPr>
            <w:tcW w:w="3506" w:type="dxa"/>
          </w:tcPr>
          <w:p w14:paraId="479D33F7" w14:textId="77777777" w:rsidR="00A512B7" w:rsidRPr="00F23A74" w:rsidRDefault="00A512B7" w:rsidP="00C12322">
            <w:r w:rsidRPr="00F23A74">
              <w:t>CZ.02.3.68/0.0/0.0/16_022/0004337</w:t>
            </w:r>
          </w:p>
        </w:tc>
        <w:tc>
          <w:tcPr>
            <w:tcW w:w="2556" w:type="dxa"/>
          </w:tcPr>
          <w:p w14:paraId="74DF5B20" w14:textId="77777777" w:rsidR="00A512B7" w:rsidRPr="00F23A74" w:rsidRDefault="00A512B7" w:rsidP="00C12322">
            <w:r w:rsidRPr="00F23A74">
              <w:t>Základní škola Eduarda Nápravníka Býšť, okres Pardubice</w:t>
            </w:r>
          </w:p>
        </w:tc>
        <w:tc>
          <w:tcPr>
            <w:tcW w:w="1134" w:type="dxa"/>
          </w:tcPr>
          <w:p w14:paraId="37B7D702" w14:textId="77777777" w:rsidR="00A512B7" w:rsidRPr="00F23A74" w:rsidRDefault="00A512B7" w:rsidP="00C12322">
            <w:r w:rsidRPr="00F23A74">
              <w:t>48160881</w:t>
            </w:r>
          </w:p>
        </w:tc>
        <w:tc>
          <w:tcPr>
            <w:tcW w:w="946" w:type="dxa"/>
          </w:tcPr>
          <w:p w14:paraId="22C02F49" w14:textId="77777777" w:rsidR="00A512B7" w:rsidRPr="00F23A74" w:rsidRDefault="00A512B7" w:rsidP="00C12322">
            <w:r w:rsidRPr="00F23A74">
              <w:t>II/3.1</w:t>
            </w:r>
          </w:p>
        </w:tc>
        <w:tc>
          <w:tcPr>
            <w:tcW w:w="2881" w:type="dxa"/>
          </w:tcPr>
          <w:p w14:paraId="41E2C8E7" w14:textId="77777777" w:rsidR="00A512B7" w:rsidRPr="00F23A74" w:rsidRDefault="00A512B7" w:rsidP="00C12322">
            <w:r w:rsidRPr="00F23A74">
              <w:t>Čtenářský klub pro žáky ZŠ</w:t>
            </w:r>
          </w:p>
        </w:tc>
        <w:tc>
          <w:tcPr>
            <w:tcW w:w="1418" w:type="dxa"/>
          </w:tcPr>
          <w:p w14:paraId="34422767" w14:textId="77777777" w:rsidR="00A512B7" w:rsidRPr="00F23A74" w:rsidRDefault="00A512B7" w:rsidP="00C12322">
            <w:r w:rsidRPr="00F23A74">
              <w:t>51831,-Kč</w:t>
            </w:r>
          </w:p>
        </w:tc>
        <w:tc>
          <w:tcPr>
            <w:tcW w:w="1842" w:type="dxa"/>
          </w:tcPr>
          <w:p w14:paraId="68EE59F4" w14:textId="77777777" w:rsidR="00A512B7" w:rsidRPr="00F23A74" w:rsidRDefault="00A512B7" w:rsidP="00C12322">
            <w:r w:rsidRPr="00F23A74">
              <w:t>Projekt ve fyzické realizaci</w:t>
            </w:r>
          </w:p>
        </w:tc>
      </w:tr>
      <w:tr w:rsidR="00A512B7" w:rsidRPr="00F23A74" w14:paraId="3AD93E3D" w14:textId="77777777" w:rsidTr="00C12322">
        <w:tc>
          <w:tcPr>
            <w:tcW w:w="3506" w:type="dxa"/>
          </w:tcPr>
          <w:p w14:paraId="19955F13" w14:textId="77777777" w:rsidR="00A512B7" w:rsidRPr="00F23A74" w:rsidRDefault="00A512B7" w:rsidP="00C12322">
            <w:r w:rsidRPr="00F23A74">
              <w:t>CZ.02.3.68/0.0/0.0/16_022/0004653</w:t>
            </w:r>
          </w:p>
        </w:tc>
        <w:tc>
          <w:tcPr>
            <w:tcW w:w="2556" w:type="dxa"/>
          </w:tcPr>
          <w:p w14:paraId="126D19B9" w14:textId="77777777" w:rsidR="00A512B7" w:rsidRPr="00F23A74" w:rsidRDefault="00A512B7" w:rsidP="00C12322">
            <w:r w:rsidRPr="00F23A74">
              <w:t>Základní škola Holice, Holubova 47, okres Pardubice</w:t>
            </w:r>
          </w:p>
        </w:tc>
        <w:tc>
          <w:tcPr>
            <w:tcW w:w="1134" w:type="dxa"/>
          </w:tcPr>
          <w:p w14:paraId="7E807C0F" w14:textId="77777777" w:rsidR="00A512B7" w:rsidRPr="00F23A74" w:rsidRDefault="00A512B7" w:rsidP="00C12322">
            <w:r w:rsidRPr="00F23A74">
              <w:t>48159778</w:t>
            </w:r>
          </w:p>
        </w:tc>
        <w:tc>
          <w:tcPr>
            <w:tcW w:w="946" w:type="dxa"/>
          </w:tcPr>
          <w:p w14:paraId="222451F3" w14:textId="77777777" w:rsidR="00A512B7" w:rsidRPr="00F23A74" w:rsidRDefault="00A512B7" w:rsidP="00C12322">
            <w:r w:rsidRPr="00F23A74">
              <w:t>II/3.1</w:t>
            </w:r>
          </w:p>
        </w:tc>
        <w:tc>
          <w:tcPr>
            <w:tcW w:w="2881" w:type="dxa"/>
          </w:tcPr>
          <w:p w14:paraId="66688C8D" w14:textId="77777777" w:rsidR="00A512B7" w:rsidRPr="00F23A74" w:rsidRDefault="00A512B7" w:rsidP="00C12322">
            <w:r w:rsidRPr="00F23A74">
              <w:t>Čtenářský klub pro žáky ZŠ</w:t>
            </w:r>
          </w:p>
        </w:tc>
        <w:tc>
          <w:tcPr>
            <w:tcW w:w="1418" w:type="dxa"/>
          </w:tcPr>
          <w:p w14:paraId="53E4DCAE" w14:textId="77777777" w:rsidR="00A512B7" w:rsidRPr="00F23A74" w:rsidRDefault="00A512B7" w:rsidP="00C12322">
            <w:r w:rsidRPr="00F23A74">
              <w:t>86385,-Kč</w:t>
            </w:r>
          </w:p>
        </w:tc>
        <w:tc>
          <w:tcPr>
            <w:tcW w:w="1842" w:type="dxa"/>
          </w:tcPr>
          <w:p w14:paraId="0DF2E8CA" w14:textId="77777777" w:rsidR="00A512B7" w:rsidRPr="00F23A74" w:rsidRDefault="00A512B7" w:rsidP="00C12322">
            <w:r w:rsidRPr="00F23A74">
              <w:t>Projekt ve fyzické realizaci</w:t>
            </w:r>
          </w:p>
        </w:tc>
      </w:tr>
      <w:tr w:rsidR="00A512B7" w:rsidRPr="00F23A74" w14:paraId="48A97F3D" w14:textId="77777777" w:rsidTr="00C12322">
        <w:tc>
          <w:tcPr>
            <w:tcW w:w="3506" w:type="dxa"/>
          </w:tcPr>
          <w:p w14:paraId="3B356E1F" w14:textId="77777777" w:rsidR="00A512B7" w:rsidRPr="00F23A74" w:rsidRDefault="00A512B7" w:rsidP="00C12322">
            <w:r w:rsidRPr="00F23A74">
              <w:t>CZ.02.3.68/0.0/0.0/16_022/0004653</w:t>
            </w:r>
          </w:p>
        </w:tc>
        <w:tc>
          <w:tcPr>
            <w:tcW w:w="2556" w:type="dxa"/>
          </w:tcPr>
          <w:p w14:paraId="0BCE6B70" w14:textId="77777777" w:rsidR="00A512B7" w:rsidRPr="00F23A74" w:rsidRDefault="00A512B7" w:rsidP="00C12322">
            <w:r w:rsidRPr="00F23A74">
              <w:t>Základní škola Holice, Holubova 47, okres Pardubice</w:t>
            </w:r>
          </w:p>
        </w:tc>
        <w:tc>
          <w:tcPr>
            <w:tcW w:w="1134" w:type="dxa"/>
          </w:tcPr>
          <w:p w14:paraId="08FC68CE" w14:textId="77777777" w:rsidR="00A512B7" w:rsidRPr="00F23A74" w:rsidRDefault="00A512B7" w:rsidP="00C12322">
            <w:r w:rsidRPr="00F23A74">
              <w:t>48159778</w:t>
            </w:r>
          </w:p>
        </w:tc>
        <w:tc>
          <w:tcPr>
            <w:tcW w:w="946" w:type="dxa"/>
          </w:tcPr>
          <w:p w14:paraId="564D5464" w14:textId="77777777" w:rsidR="00A512B7" w:rsidRPr="00F23A74" w:rsidRDefault="00A512B7" w:rsidP="00C12322">
            <w:r w:rsidRPr="00F23A74">
              <w:t>II/2.1b</w:t>
            </w:r>
          </w:p>
        </w:tc>
        <w:tc>
          <w:tcPr>
            <w:tcW w:w="2881" w:type="dxa"/>
          </w:tcPr>
          <w:p w14:paraId="6FAB6AF3" w14:textId="77777777" w:rsidR="00A512B7" w:rsidRPr="00F23A74" w:rsidRDefault="00A512B7" w:rsidP="00C12322">
            <w:r w:rsidRPr="00F23A74">
              <w:t>Vzdělávání pedagogických pracovníků ZŠ - DVPP v rozsahu 16 hodin_Matematická gramotnost</w:t>
            </w:r>
          </w:p>
        </w:tc>
        <w:tc>
          <w:tcPr>
            <w:tcW w:w="1418" w:type="dxa"/>
          </w:tcPr>
          <w:p w14:paraId="1E32D854" w14:textId="77777777" w:rsidR="00A512B7" w:rsidRPr="00F23A74" w:rsidRDefault="00A512B7" w:rsidP="00C12322">
            <w:r w:rsidRPr="00F23A74">
              <w:t>87776,-Kč</w:t>
            </w:r>
          </w:p>
          <w:p w14:paraId="1FA1BF4C" w14:textId="77777777" w:rsidR="00A512B7" w:rsidRPr="00F23A74" w:rsidRDefault="00A512B7" w:rsidP="00C12322"/>
        </w:tc>
        <w:tc>
          <w:tcPr>
            <w:tcW w:w="1842" w:type="dxa"/>
          </w:tcPr>
          <w:p w14:paraId="1B34839B" w14:textId="77777777" w:rsidR="00A512B7" w:rsidRPr="00F23A74" w:rsidRDefault="00A512B7" w:rsidP="00C12322">
            <w:r w:rsidRPr="00F23A74">
              <w:t>Projekt ve fyzické realizaci</w:t>
            </w:r>
          </w:p>
        </w:tc>
      </w:tr>
      <w:tr w:rsidR="00A512B7" w:rsidRPr="00F23A74" w14:paraId="1EBA51AB" w14:textId="77777777" w:rsidTr="00C12322">
        <w:tc>
          <w:tcPr>
            <w:tcW w:w="3506" w:type="dxa"/>
          </w:tcPr>
          <w:p w14:paraId="29832E43" w14:textId="77777777" w:rsidR="00A512B7" w:rsidRPr="00F23A74" w:rsidRDefault="00A512B7" w:rsidP="00C12322">
            <w:r w:rsidRPr="00F23A74">
              <w:t>CZ.02.3.68/0.0/0.0/16_022/0004653</w:t>
            </w:r>
          </w:p>
        </w:tc>
        <w:tc>
          <w:tcPr>
            <w:tcW w:w="2556" w:type="dxa"/>
          </w:tcPr>
          <w:p w14:paraId="289297C8" w14:textId="77777777" w:rsidR="00A512B7" w:rsidRPr="00F23A74" w:rsidRDefault="00A512B7" w:rsidP="00C12322">
            <w:r w:rsidRPr="00F23A74">
              <w:t>Základní škola Holice, Holubova 47, okres Pardubice</w:t>
            </w:r>
          </w:p>
        </w:tc>
        <w:tc>
          <w:tcPr>
            <w:tcW w:w="1134" w:type="dxa"/>
          </w:tcPr>
          <w:p w14:paraId="1AD5AC86" w14:textId="77777777" w:rsidR="00A512B7" w:rsidRPr="00F23A74" w:rsidRDefault="00A512B7" w:rsidP="00C12322">
            <w:r w:rsidRPr="00F23A74">
              <w:t>48159778</w:t>
            </w:r>
          </w:p>
        </w:tc>
        <w:tc>
          <w:tcPr>
            <w:tcW w:w="946" w:type="dxa"/>
          </w:tcPr>
          <w:p w14:paraId="1248547E" w14:textId="77777777" w:rsidR="00A512B7" w:rsidRPr="00F23A74" w:rsidRDefault="00A512B7" w:rsidP="00C12322">
            <w:r w:rsidRPr="00F23A74">
              <w:t>II/2.1a</w:t>
            </w:r>
          </w:p>
        </w:tc>
        <w:tc>
          <w:tcPr>
            <w:tcW w:w="2881" w:type="dxa"/>
          </w:tcPr>
          <w:p w14:paraId="7BDE2802" w14:textId="77777777" w:rsidR="00A512B7" w:rsidRPr="00F23A74" w:rsidRDefault="00A512B7" w:rsidP="00C12322">
            <w:r w:rsidRPr="00F23A74">
              <w:t>Vzdělávání pedagogických pracovníků ZŠ - DVPP v rozsahu 16 hodin_Čtenářská gramotnost</w:t>
            </w:r>
          </w:p>
        </w:tc>
        <w:tc>
          <w:tcPr>
            <w:tcW w:w="1418" w:type="dxa"/>
          </w:tcPr>
          <w:p w14:paraId="14B1C473" w14:textId="77777777" w:rsidR="00A512B7" w:rsidRPr="00F23A74" w:rsidRDefault="00A512B7" w:rsidP="00C12322">
            <w:r w:rsidRPr="00F23A74">
              <w:t>94528,-Kč</w:t>
            </w:r>
          </w:p>
        </w:tc>
        <w:tc>
          <w:tcPr>
            <w:tcW w:w="1842" w:type="dxa"/>
          </w:tcPr>
          <w:p w14:paraId="02CA1CAA" w14:textId="77777777" w:rsidR="00A512B7" w:rsidRPr="00F23A74" w:rsidRDefault="00A512B7" w:rsidP="00C12322">
            <w:r w:rsidRPr="00F23A74">
              <w:t>Projekt ve fyzické realizaci</w:t>
            </w:r>
          </w:p>
        </w:tc>
      </w:tr>
      <w:tr w:rsidR="00A512B7" w:rsidRPr="00F23A74" w14:paraId="4BD4FA81" w14:textId="77777777" w:rsidTr="00C12322">
        <w:tc>
          <w:tcPr>
            <w:tcW w:w="3506" w:type="dxa"/>
          </w:tcPr>
          <w:p w14:paraId="6CDBD188" w14:textId="77777777" w:rsidR="00A512B7" w:rsidRPr="00F23A74" w:rsidRDefault="00A512B7" w:rsidP="00C12322">
            <w:r w:rsidRPr="00F23A74">
              <w:t>CZ.02.3.68/0.0/0.0/16_022/0006881</w:t>
            </w:r>
          </w:p>
        </w:tc>
        <w:tc>
          <w:tcPr>
            <w:tcW w:w="2556" w:type="dxa"/>
          </w:tcPr>
          <w:p w14:paraId="48023907" w14:textId="77777777" w:rsidR="00A512B7" w:rsidRPr="00F23A74" w:rsidRDefault="00A512B7" w:rsidP="00C12322">
            <w:r w:rsidRPr="00F23A74">
              <w:t>Základní škola Holice, Komenského 100, okres Pardubice</w:t>
            </w:r>
          </w:p>
        </w:tc>
        <w:tc>
          <w:tcPr>
            <w:tcW w:w="1134" w:type="dxa"/>
          </w:tcPr>
          <w:p w14:paraId="1852ADAB" w14:textId="77777777" w:rsidR="00A512B7" w:rsidRPr="00F23A74" w:rsidRDefault="00A512B7" w:rsidP="00C12322">
            <w:r w:rsidRPr="00F23A74">
              <w:t>48159786</w:t>
            </w:r>
          </w:p>
        </w:tc>
        <w:tc>
          <w:tcPr>
            <w:tcW w:w="946" w:type="dxa"/>
          </w:tcPr>
          <w:p w14:paraId="36DD30B8" w14:textId="77777777" w:rsidR="00A512B7" w:rsidRPr="00F23A74" w:rsidRDefault="00A512B7" w:rsidP="00C12322">
            <w:r w:rsidRPr="00F23A74">
              <w:t>II/3.1</w:t>
            </w:r>
          </w:p>
        </w:tc>
        <w:tc>
          <w:tcPr>
            <w:tcW w:w="2881" w:type="dxa"/>
          </w:tcPr>
          <w:p w14:paraId="5EA2D424" w14:textId="77777777" w:rsidR="00A512B7" w:rsidRPr="00F23A74" w:rsidRDefault="00A512B7" w:rsidP="00C12322">
            <w:r w:rsidRPr="00F23A74">
              <w:t>Čtenářský klub pro žáky ZŠ</w:t>
            </w:r>
          </w:p>
        </w:tc>
        <w:tc>
          <w:tcPr>
            <w:tcW w:w="1418" w:type="dxa"/>
          </w:tcPr>
          <w:p w14:paraId="27B145FE" w14:textId="77777777" w:rsidR="00A512B7" w:rsidRPr="00F23A74" w:rsidRDefault="00A512B7" w:rsidP="00C12322">
            <w:r w:rsidRPr="00F23A74">
              <w:t>34554,-Kč</w:t>
            </w:r>
          </w:p>
          <w:p w14:paraId="56D6DDBD" w14:textId="77777777" w:rsidR="00A512B7" w:rsidRPr="00F23A74" w:rsidRDefault="00A512B7" w:rsidP="00C12322"/>
        </w:tc>
        <w:tc>
          <w:tcPr>
            <w:tcW w:w="1842" w:type="dxa"/>
          </w:tcPr>
          <w:p w14:paraId="0C058BE8" w14:textId="77777777" w:rsidR="00A512B7" w:rsidRPr="00F23A74" w:rsidRDefault="00A512B7" w:rsidP="00C12322">
            <w:r w:rsidRPr="00F23A74">
              <w:t>Žádost o podporu zaregistrována</w:t>
            </w:r>
          </w:p>
        </w:tc>
      </w:tr>
      <w:tr w:rsidR="00A512B7" w14:paraId="58C48679" w14:textId="77777777" w:rsidTr="00C12322">
        <w:tc>
          <w:tcPr>
            <w:tcW w:w="3506" w:type="dxa"/>
          </w:tcPr>
          <w:p w14:paraId="449AFBAF" w14:textId="77777777" w:rsidR="00A512B7" w:rsidRPr="00F23A74" w:rsidRDefault="00A512B7" w:rsidP="00C12322">
            <w:r w:rsidRPr="00F23A74">
              <w:t>CZ.02.3.68/0.0/0.0/16_022/0006881</w:t>
            </w:r>
          </w:p>
        </w:tc>
        <w:tc>
          <w:tcPr>
            <w:tcW w:w="2556" w:type="dxa"/>
          </w:tcPr>
          <w:p w14:paraId="08B633BB" w14:textId="77777777" w:rsidR="00A512B7" w:rsidRPr="00F23A74" w:rsidRDefault="00A512B7" w:rsidP="00C12322">
            <w:r w:rsidRPr="00F23A74">
              <w:t>Základní škola Holice, Komenského 100, okres Pardubice</w:t>
            </w:r>
          </w:p>
        </w:tc>
        <w:tc>
          <w:tcPr>
            <w:tcW w:w="1134" w:type="dxa"/>
          </w:tcPr>
          <w:p w14:paraId="50EB4787" w14:textId="77777777" w:rsidR="00A512B7" w:rsidRPr="00F23A74" w:rsidRDefault="00A512B7" w:rsidP="00C12322">
            <w:r w:rsidRPr="00F23A74">
              <w:t>48159786</w:t>
            </w:r>
          </w:p>
        </w:tc>
        <w:tc>
          <w:tcPr>
            <w:tcW w:w="946" w:type="dxa"/>
          </w:tcPr>
          <w:p w14:paraId="6D23E187" w14:textId="77777777" w:rsidR="00A512B7" w:rsidRPr="00F23A74" w:rsidRDefault="00A512B7" w:rsidP="00C12322">
            <w:r w:rsidRPr="00F23A74">
              <w:t>II/2.1a</w:t>
            </w:r>
          </w:p>
        </w:tc>
        <w:tc>
          <w:tcPr>
            <w:tcW w:w="2881" w:type="dxa"/>
          </w:tcPr>
          <w:p w14:paraId="148FEFEE" w14:textId="77777777" w:rsidR="00A512B7" w:rsidRPr="00F23A74" w:rsidRDefault="00A512B7" w:rsidP="00C12322">
            <w:r w:rsidRPr="00F23A74">
              <w:t xml:space="preserve">Vzdělávání pedagogických pracovníků ZŠ - DVPP v rozsahu 16 hodin_Čtenářská </w:t>
            </w:r>
            <w:r w:rsidRPr="00F23A74">
              <w:lastRenderedPageBreak/>
              <w:t>gramotnost</w:t>
            </w:r>
          </w:p>
        </w:tc>
        <w:tc>
          <w:tcPr>
            <w:tcW w:w="1418" w:type="dxa"/>
          </w:tcPr>
          <w:p w14:paraId="70F448E9" w14:textId="77777777" w:rsidR="00A512B7" w:rsidRPr="00F23A74" w:rsidRDefault="00A512B7" w:rsidP="00C12322">
            <w:pPr>
              <w:rPr>
                <w:smallCaps/>
              </w:rPr>
            </w:pPr>
            <w:r w:rsidRPr="00F23A74">
              <w:rPr>
                <w:smallCaps/>
              </w:rPr>
              <w:lastRenderedPageBreak/>
              <w:t>135040,-Kč</w:t>
            </w:r>
          </w:p>
        </w:tc>
        <w:tc>
          <w:tcPr>
            <w:tcW w:w="1842" w:type="dxa"/>
          </w:tcPr>
          <w:p w14:paraId="669E0F79" w14:textId="77777777" w:rsidR="00A512B7" w:rsidRDefault="00A512B7" w:rsidP="00C12322">
            <w:r w:rsidRPr="00F23A74">
              <w:t>Žádost o podporu zaregistrována</w:t>
            </w:r>
          </w:p>
        </w:tc>
      </w:tr>
      <w:tr w:rsidR="00A512B7" w14:paraId="4DF48B1D" w14:textId="77777777" w:rsidTr="00C12322">
        <w:tc>
          <w:tcPr>
            <w:tcW w:w="3506" w:type="dxa"/>
          </w:tcPr>
          <w:p w14:paraId="0667B0EB" w14:textId="77777777" w:rsidR="00A512B7" w:rsidRPr="00F23A74" w:rsidRDefault="00A512B7" w:rsidP="00C12322">
            <w:r w:rsidRPr="00F23A74">
              <w:lastRenderedPageBreak/>
              <w:t>CZ.02.3.X/0.0/0.0/16_022/0003853</w:t>
            </w:r>
          </w:p>
        </w:tc>
        <w:tc>
          <w:tcPr>
            <w:tcW w:w="2556" w:type="dxa"/>
          </w:tcPr>
          <w:p w14:paraId="52FADC7F" w14:textId="77777777" w:rsidR="00A512B7" w:rsidRPr="00F23A74" w:rsidRDefault="00A512B7" w:rsidP="00C12322">
            <w:r w:rsidRPr="00F23A74">
              <w:t>Základní škola Horní Ředice, okres Pardubice</w:t>
            </w:r>
          </w:p>
        </w:tc>
        <w:tc>
          <w:tcPr>
            <w:tcW w:w="1134" w:type="dxa"/>
          </w:tcPr>
          <w:p w14:paraId="7CE9C5A8" w14:textId="77777777" w:rsidR="00A512B7" w:rsidRPr="00F23A74" w:rsidRDefault="00A512B7" w:rsidP="00C12322">
            <w:r w:rsidRPr="00F23A74">
              <w:t>70987106</w:t>
            </w:r>
          </w:p>
        </w:tc>
        <w:tc>
          <w:tcPr>
            <w:tcW w:w="946" w:type="dxa"/>
          </w:tcPr>
          <w:p w14:paraId="2F50AFD9" w14:textId="77777777" w:rsidR="00A512B7" w:rsidRPr="00F23A74" w:rsidRDefault="00A512B7" w:rsidP="00C12322">
            <w:r w:rsidRPr="00F23A74">
              <w:t>II/2.2a</w:t>
            </w:r>
          </w:p>
        </w:tc>
        <w:tc>
          <w:tcPr>
            <w:tcW w:w="2881" w:type="dxa"/>
          </w:tcPr>
          <w:p w14:paraId="4576EE60" w14:textId="77777777" w:rsidR="00A512B7" w:rsidRPr="00F23A74" w:rsidRDefault="00A512B7" w:rsidP="00C12322">
            <w:r w:rsidRPr="00F23A74">
              <w:t>Vzdělávání pedagogických pracovníků ZŠ - DVPP v rozsahu 32 hodin_Čtenářská gramotnost</w:t>
            </w:r>
          </w:p>
        </w:tc>
        <w:tc>
          <w:tcPr>
            <w:tcW w:w="1418" w:type="dxa"/>
          </w:tcPr>
          <w:p w14:paraId="7EA3AAD8" w14:textId="77777777" w:rsidR="00A512B7" w:rsidRPr="00F23A74" w:rsidRDefault="00A512B7" w:rsidP="00C12322">
            <w:r w:rsidRPr="00F23A74">
              <w:t>13504,-Kč</w:t>
            </w:r>
          </w:p>
        </w:tc>
        <w:tc>
          <w:tcPr>
            <w:tcW w:w="1842" w:type="dxa"/>
          </w:tcPr>
          <w:p w14:paraId="67DE15BB" w14:textId="77777777" w:rsidR="00A512B7" w:rsidRPr="00F23A74" w:rsidRDefault="00A512B7" w:rsidP="00C12322">
            <w:r w:rsidRPr="00F23A74">
              <w:t>Projekt ve fyzické realizaci</w:t>
            </w:r>
          </w:p>
        </w:tc>
      </w:tr>
    </w:tbl>
    <w:p w14:paraId="3989ABC1" w14:textId="77777777" w:rsidR="00A512B7" w:rsidRDefault="00A512B7" w:rsidP="00A512B7">
      <w:pPr>
        <w:jc w:val="both"/>
      </w:pPr>
    </w:p>
    <w:p w14:paraId="718EEB3E" w14:textId="77777777" w:rsidR="00A512B7" w:rsidRDefault="00A512B7" w:rsidP="00A512B7">
      <w:pPr>
        <w:pStyle w:val="Nadpis2"/>
      </w:pPr>
      <w:bookmarkStart w:id="33" w:name="_Toc489789341"/>
      <w:bookmarkStart w:id="34" w:name="_Toc489795393"/>
      <w:r w:rsidRPr="00BF4BBB">
        <w:t>Inkluzivní vzdělávání a podpora dětí a žáků ohrožených školním neúspěchem</w:t>
      </w:r>
      <w:bookmarkEnd w:id="33"/>
      <w:bookmarkEnd w:id="34"/>
    </w:p>
    <w:p w14:paraId="12E3AB74" w14:textId="77777777" w:rsidR="00A512B7" w:rsidRDefault="00A512B7" w:rsidP="00A512B7">
      <w:r>
        <w:t>K tomuto opatření se realizuje nebo bude realizovat 17 projektů. Z toho čtyři projekty jsou zaměřené na Klub zábavné logiky a deskových her pro žáky ZŠ. Na d</w:t>
      </w:r>
      <w:r w:rsidRPr="004B7977">
        <w:t>oučování žáků ZŠ ohrožených školním neúspěchem</w:t>
      </w:r>
      <w:r>
        <w:t xml:space="preserve"> je zaměřeno pět projektů.  Na v</w:t>
      </w:r>
      <w:r w:rsidRPr="004B7977">
        <w:t>zdělávání pedagogického sboru ZŠ zaměřené na inkluzi</w:t>
      </w:r>
      <w:r>
        <w:t xml:space="preserve"> sedm projektů. Na v</w:t>
      </w:r>
      <w:r w:rsidRPr="007D3554">
        <w:t>zájemn</w:t>
      </w:r>
      <w:r>
        <w:t>ou</w:t>
      </w:r>
      <w:r w:rsidRPr="007D3554">
        <w:t xml:space="preserve"> spoluprác</w:t>
      </w:r>
      <w:r>
        <w:t>i</w:t>
      </w:r>
      <w:r w:rsidRPr="007D3554">
        <w:t xml:space="preserve"> pedagogů ZŠ</w:t>
      </w:r>
      <w:r>
        <w:t xml:space="preserve"> </w:t>
      </w:r>
      <w:r w:rsidRPr="007D3554">
        <w:t>Inkluze</w:t>
      </w:r>
      <w:r>
        <w:t xml:space="preserve"> jeden projekt.</w:t>
      </w:r>
    </w:p>
    <w:p w14:paraId="4335336B" w14:textId="77777777" w:rsidR="00A512B7" w:rsidRPr="00AE5B61" w:rsidRDefault="00A512B7" w:rsidP="00A512B7">
      <w:pPr>
        <w:rPr>
          <w:lang w:eastAsia="cs-CZ"/>
        </w:rPr>
      </w:pPr>
    </w:p>
    <w:p w14:paraId="6B026523" w14:textId="77777777" w:rsidR="00A512B7" w:rsidRPr="00BF4BBB" w:rsidRDefault="00A512B7" w:rsidP="00A512B7">
      <w:pPr>
        <w:pStyle w:val="Titulek"/>
        <w:keepNext/>
      </w:pPr>
      <w:bookmarkStart w:id="35" w:name="_Toc489795333"/>
      <w:r>
        <w:t xml:space="preserve">Tabulka </w:t>
      </w:r>
      <w:r w:rsidR="00ED7092">
        <w:fldChar w:fldCharType="begin"/>
      </w:r>
      <w:r w:rsidR="00ED7092">
        <w:instrText xml:space="preserve"> SEQ Tabulka \* ARABIC </w:instrText>
      </w:r>
      <w:r w:rsidR="00ED7092">
        <w:fldChar w:fldCharType="separate"/>
      </w:r>
      <w:r>
        <w:rPr>
          <w:noProof/>
        </w:rPr>
        <w:t>5</w:t>
      </w:r>
      <w:r w:rsidR="00ED7092">
        <w:rPr>
          <w:noProof/>
        </w:rPr>
        <w:fldChar w:fldCharType="end"/>
      </w:r>
      <w:r>
        <w:t xml:space="preserve"> </w:t>
      </w:r>
      <w:r w:rsidRPr="00BF4BBB">
        <w:rPr>
          <w:sz w:val="24"/>
          <w:szCs w:val="24"/>
        </w:rPr>
        <w:t>PT3 Inkluzivní vzdělávání a podpora dětí a žáků ohrožených školním neúspěchem</w:t>
      </w:r>
      <w:bookmarkEnd w:id="35"/>
    </w:p>
    <w:tbl>
      <w:tblPr>
        <w:tblStyle w:val="Mkatabulky"/>
        <w:tblW w:w="13657" w:type="dxa"/>
        <w:tblLook w:val="04A0" w:firstRow="1" w:lastRow="0" w:firstColumn="1" w:lastColumn="0" w:noHBand="0" w:noVBand="1"/>
      </w:tblPr>
      <w:tblGrid>
        <w:gridCol w:w="3506"/>
        <w:gridCol w:w="2328"/>
        <w:gridCol w:w="1124"/>
        <w:gridCol w:w="935"/>
        <w:gridCol w:w="2634"/>
        <w:gridCol w:w="1350"/>
        <w:gridCol w:w="1780"/>
      </w:tblGrid>
      <w:tr w:rsidR="00A512B7" w:rsidRPr="00EF3593" w14:paraId="1785A228" w14:textId="77777777" w:rsidTr="00C12322">
        <w:trPr>
          <w:trHeight w:val="726"/>
        </w:trPr>
        <w:tc>
          <w:tcPr>
            <w:tcW w:w="3506" w:type="dxa"/>
            <w:shd w:val="clear" w:color="auto" w:fill="D9D9D9" w:themeFill="background1" w:themeFillShade="D9"/>
          </w:tcPr>
          <w:p w14:paraId="55EEE4AD" w14:textId="77777777" w:rsidR="00A512B7" w:rsidRPr="00EF3593" w:rsidRDefault="00A512B7" w:rsidP="00C12322">
            <w:pPr>
              <w:rPr>
                <w:b/>
              </w:rPr>
            </w:pPr>
            <w:r w:rsidRPr="00EF3593">
              <w:rPr>
                <w:b/>
              </w:rPr>
              <w:t>Registrační číslo projektu</w:t>
            </w:r>
          </w:p>
        </w:tc>
        <w:tc>
          <w:tcPr>
            <w:tcW w:w="2328" w:type="dxa"/>
            <w:shd w:val="clear" w:color="auto" w:fill="D9D9D9" w:themeFill="background1" w:themeFillShade="D9"/>
          </w:tcPr>
          <w:p w14:paraId="48C7AF84" w14:textId="77777777" w:rsidR="00A512B7" w:rsidRPr="00EF3593" w:rsidRDefault="00A512B7" w:rsidP="00C12322">
            <w:pPr>
              <w:rPr>
                <w:b/>
              </w:rPr>
            </w:pPr>
            <w:r w:rsidRPr="00EF3593">
              <w:rPr>
                <w:b/>
              </w:rPr>
              <w:t>Název subjektu</w:t>
            </w:r>
          </w:p>
        </w:tc>
        <w:tc>
          <w:tcPr>
            <w:tcW w:w="1124" w:type="dxa"/>
            <w:shd w:val="clear" w:color="auto" w:fill="D9D9D9" w:themeFill="background1" w:themeFillShade="D9"/>
          </w:tcPr>
          <w:p w14:paraId="2FA53FA8" w14:textId="77777777" w:rsidR="00A512B7" w:rsidRPr="00EF3593" w:rsidRDefault="00A512B7" w:rsidP="00C12322">
            <w:pPr>
              <w:rPr>
                <w:b/>
              </w:rPr>
            </w:pPr>
            <w:r w:rsidRPr="00EF3593">
              <w:rPr>
                <w:b/>
              </w:rPr>
              <w:t>IČ</w:t>
            </w:r>
          </w:p>
        </w:tc>
        <w:tc>
          <w:tcPr>
            <w:tcW w:w="935" w:type="dxa"/>
            <w:shd w:val="clear" w:color="auto" w:fill="D9D9D9" w:themeFill="background1" w:themeFillShade="D9"/>
          </w:tcPr>
          <w:p w14:paraId="7187EEAA" w14:textId="77777777" w:rsidR="00A512B7" w:rsidRPr="00EF3593" w:rsidRDefault="00A512B7" w:rsidP="00C12322">
            <w:pPr>
              <w:rPr>
                <w:b/>
              </w:rPr>
            </w:pPr>
            <w:r w:rsidRPr="00EF3593">
              <w:rPr>
                <w:b/>
              </w:rPr>
              <w:t>Kód aktivity</w:t>
            </w:r>
          </w:p>
        </w:tc>
        <w:tc>
          <w:tcPr>
            <w:tcW w:w="2634" w:type="dxa"/>
            <w:shd w:val="clear" w:color="auto" w:fill="D9D9D9" w:themeFill="background1" w:themeFillShade="D9"/>
          </w:tcPr>
          <w:p w14:paraId="06DBD969" w14:textId="77777777" w:rsidR="00A512B7" w:rsidRPr="00EF3593" w:rsidRDefault="00A512B7" w:rsidP="00C12322">
            <w:pPr>
              <w:rPr>
                <w:b/>
              </w:rPr>
            </w:pPr>
            <w:r w:rsidRPr="00EF3593">
              <w:rPr>
                <w:b/>
              </w:rPr>
              <w:t>Název aktivity</w:t>
            </w:r>
          </w:p>
        </w:tc>
        <w:tc>
          <w:tcPr>
            <w:tcW w:w="1350" w:type="dxa"/>
            <w:shd w:val="clear" w:color="auto" w:fill="D9D9D9" w:themeFill="background1" w:themeFillShade="D9"/>
          </w:tcPr>
          <w:p w14:paraId="3B30491E" w14:textId="77777777" w:rsidR="00A512B7" w:rsidRPr="00EF3593" w:rsidRDefault="00A512B7" w:rsidP="00C12322">
            <w:pPr>
              <w:rPr>
                <w:b/>
              </w:rPr>
            </w:pPr>
            <w:r w:rsidRPr="00EF3593">
              <w:rPr>
                <w:b/>
              </w:rPr>
              <w:t>Rozpočet</w:t>
            </w:r>
          </w:p>
        </w:tc>
        <w:tc>
          <w:tcPr>
            <w:tcW w:w="1780" w:type="dxa"/>
            <w:shd w:val="clear" w:color="auto" w:fill="D9D9D9" w:themeFill="background1" w:themeFillShade="D9"/>
          </w:tcPr>
          <w:p w14:paraId="4671D1AD" w14:textId="77777777" w:rsidR="00A512B7" w:rsidRPr="00EF3593" w:rsidRDefault="00A512B7" w:rsidP="00C12322">
            <w:pPr>
              <w:rPr>
                <w:b/>
              </w:rPr>
            </w:pPr>
            <w:r w:rsidRPr="00EF3593">
              <w:rPr>
                <w:b/>
              </w:rPr>
              <w:t>Stav</w:t>
            </w:r>
          </w:p>
        </w:tc>
      </w:tr>
      <w:tr w:rsidR="00A512B7" w:rsidRPr="00F23A74" w14:paraId="54697C53" w14:textId="77777777" w:rsidTr="00C12322">
        <w:tc>
          <w:tcPr>
            <w:tcW w:w="3506" w:type="dxa"/>
          </w:tcPr>
          <w:p w14:paraId="7CAA96DE" w14:textId="77777777" w:rsidR="00A512B7" w:rsidRPr="00F23A74" w:rsidRDefault="00A512B7" w:rsidP="00C12322">
            <w:r w:rsidRPr="00F23A74">
              <w:t>CZ.02.3.68/0.0/0.0/16_022/0003723</w:t>
            </w:r>
          </w:p>
        </w:tc>
        <w:tc>
          <w:tcPr>
            <w:tcW w:w="2328" w:type="dxa"/>
          </w:tcPr>
          <w:p w14:paraId="376AC7A6" w14:textId="77777777" w:rsidR="00A512B7" w:rsidRPr="00F23A74" w:rsidRDefault="00A512B7" w:rsidP="00C12322">
            <w:r w:rsidRPr="00F23A74">
              <w:t>Základní škola Horní Jelení, příspěvková organizace</w:t>
            </w:r>
          </w:p>
        </w:tc>
        <w:tc>
          <w:tcPr>
            <w:tcW w:w="1124" w:type="dxa"/>
          </w:tcPr>
          <w:p w14:paraId="1679EEAB" w14:textId="77777777" w:rsidR="00A512B7" w:rsidRPr="00F23A74" w:rsidRDefault="00A512B7" w:rsidP="00C12322">
            <w:r w:rsidRPr="00F23A74">
              <w:t>60157941</w:t>
            </w:r>
          </w:p>
        </w:tc>
        <w:tc>
          <w:tcPr>
            <w:tcW w:w="935" w:type="dxa"/>
          </w:tcPr>
          <w:p w14:paraId="5EC5D4E9" w14:textId="77777777" w:rsidR="00A512B7" w:rsidRPr="00F23A74" w:rsidRDefault="00A512B7" w:rsidP="00C12322">
            <w:r w:rsidRPr="00F23A74">
              <w:t>II/3.2</w:t>
            </w:r>
          </w:p>
        </w:tc>
        <w:tc>
          <w:tcPr>
            <w:tcW w:w="2634" w:type="dxa"/>
          </w:tcPr>
          <w:p w14:paraId="6685D0B9" w14:textId="77777777" w:rsidR="00A512B7" w:rsidRPr="00F23A74" w:rsidRDefault="00A512B7" w:rsidP="00C12322">
            <w:r w:rsidRPr="00F23A74">
              <w:t>Klub zábavné logiky a deskových her pro žáky ZŠ</w:t>
            </w:r>
          </w:p>
        </w:tc>
        <w:tc>
          <w:tcPr>
            <w:tcW w:w="1350" w:type="dxa"/>
          </w:tcPr>
          <w:p w14:paraId="36A5407E" w14:textId="77777777" w:rsidR="00A512B7" w:rsidRPr="00F23A74" w:rsidRDefault="00A512B7" w:rsidP="00C12322">
            <w:r w:rsidRPr="00F23A74">
              <w:t>69108,-Kč</w:t>
            </w:r>
          </w:p>
        </w:tc>
        <w:tc>
          <w:tcPr>
            <w:tcW w:w="1780" w:type="dxa"/>
          </w:tcPr>
          <w:p w14:paraId="7CA80234" w14:textId="77777777" w:rsidR="00A512B7" w:rsidRPr="00F23A74" w:rsidRDefault="00A512B7" w:rsidP="00C12322">
            <w:r w:rsidRPr="00F23A74">
              <w:t>Projekt ve fyzické realizaci</w:t>
            </w:r>
          </w:p>
        </w:tc>
      </w:tr>
      <w:tr w:rsidR="00A512B7" w:rsidRPr="00F23A74" w14:paraId="2CC8FBB9" w14:textId="77777777" w:rsidTr="00C12322">
        <w:tc>
          <w:tcPr>
            <w:tcW w:w="3506" w:type="dxa"/>
          </w:tcPr>
          <w:p w14:paraId="6DD36AAB" w14:textId="77777777" w:rsidR="00A512B7" w:rsidRPr="00F23A74" w:rsidRDefault="00A512B7" w:rsidP="00C12322">
            <w:r w:rsidRPr="00F23A74">
              <w:t>CZ.02.3.68/0.0/0.0/16_022/0003723</w:t>
            </w:r>
          </w:p>
        </w:tc>
        <w:tc>
          <w:tcPr>
            <w:tcW w:w="2328" w:type="dxa"/>
          </w:tcPr>
          <w:p w14:paraId="62B01F40" w14:textId="77777777" w:rsidR="00A512B7" w:rsidRPr="00F23A74" w:rsidRDefault="00A512B7" w:rsidP="00C12322">
            <w:r w:rsidRPr="00F23A74">
              <w:t>Základní škola Horní Jelení, příspěvková organizace</w:t>
            </w:r>
          </w:p>
        </w:tc>
        <w:tc>
          <w:tcPr>
            <w:tcW w:w="1124" w:type="dxa"/>
          </w:tcPr>
          <w:p w14:paraId="19ABC147" w14:textId="77777777" w:rsidR="00A512B7" w:rsidRPr="00F23A74" w:rsidRDefault="00A512B7" w:rsidP="00C12322">
            <w:r w:rsidRPr="00F23A74">
              <w:t>60157941</w:t>
            </w:r>
          </w:p>
        </w:tc>
        <w:tc>
          <w:tcPr>
            <w:tcW w:w="935" w:type="dxa"/>
          </w:tcPr>
          <w:p w14:paraId="6D229143" w14:textId="77777777" w:rsidR="00A512B7" w:rsidRPr="00F23A74" w:rsidRDefault="00A512B7" w:rsidP="00C12322">
            <w:r w:rsidRPr="00F23A74">
              <w:t>II/3.3</w:t>
            </w:r>
          </w:p>
        </w:tc>
        <w:tc>
          <w:tcPr>
            <w:tcW w:w="2634" w:type="dxa"/>
          </w:tcPr>
          <w:p w14:paraId="622BBAB0" w14:textId="77777777" w:rsidR="00A512B7" w:rsidRPr="00F23A74" w:rsidRDefault="00A512B7" w:rsidP="00C12322">
            <w:r w:rsidRPr="00F23A74">
              <w:t>Doučování žáků ZŠ ohrožených školním neúspěchem</w:t>
            </w:r>
          </w:p>
        </w:tc>
        <w:tc>
          <w:tcPr>
            <w:tcW w:w="1350" w:type="dxa"/>
          </w:tcPr>
          <w:p w14:paraId="42A5DBD0" w14:textId="77777777" w:rsidR="00A512B7" w:rsidRPr="00F23A74" w:rsidRDefault="00A512B7" w:rsidP="00C12322">
            <w:r w:rsidRPr="00F23A74">
              <w:t>136368,-Kč</w:t>
            </w:r>
          </w:p>
        </w:tc>
        <w:tc>
          <w:tcPr>
            <w:tcW w:w="1780" w:type="dxa"/>
          </w:tcPr>
          <w:p w14:paraId="6FEE8749" w14:textId="77777777" w:rsidR="00A512B7" w:rsidRPr="00F23A74" w:rsidRDefault="00A512B7" w:rsidP="00C12322">
            <w:r w:rsidRPr="00F23A74">
              <w:t>Projekt ve fyzické realizaci</w:t>
            </w:r>
          </w:p>
        </w:tc>
      </w:tr>
      <w:tr w:rsidR="00A512B7" w:rsidRPr="00F23A74" w14:paraId="46C6FBCE" w14:textId="77777777" w:rsidTr="00C12322">
        <w:tc>
          <w:tcPr>
            <w:tcW w:w="3506" w:type="dxa"/>
          </w:tcPr>
          <w:p w14:paraId="356DB9F4" w14:textId="77777777" w:rsidR="00A512B7" w:rsidRPr="00F23A74" w:rsidRDefault="00A512B7" w:rsidP="00C12322">
            <w:r w:rsidRPr="00F23A74">
              <w:t>CZ.02.3.68/0.0/0.0/16_022/0003724</w:t>
            </w:r>
          </w:p>
        </w:tc>
        <w:tc>
          <w:tcPr>
            <w:tcW w:w="2328" w:type="dxa"/>
          </w:tcPr>
          <w:p w14:paraId="4D83A5FF" w14:textId="77777777" w:rsidR="00A512B7" w:rsidRPr="00F23A74" w:rsidRDefault="00A512B7" w:rsidP="00C12322">
            <w:r w:rsidRPr="00F23A74">
              <w:t xml:space="preserve">Základní škola a mateřská škola </w:t>
            </w:r>
            <w:r w:rsidRPr="00F23A74">
              <w:lastRenderedPageBreak/>
              <w:t>Ostřetín, okres Pardubice</w:t>
            </w:r>
          </w:p>
        </w:tc>
        <w:tc>
          <w:tcPr>
            <w:tcW w:w="1124" w:type="dxa"/>
          </w:tcPr>
          <w:p w14:paraId="4E84181B" w14:textId="77777777" w:rsidR="00A512B7" w:rsidRPr="00F23A74" w:rsidRDefault="00A512B7" w:rsidP="00C12322">
            <w:r w:rsidRPr="00F23A74">
              <w:lastRenderedPageBreak/>
              <w:t>70150729</w:t>
            </w:r>
          </w:p>
        </w:tc>
        <w:tc>
          <w:tcPr>
            <w:tcW w:w="935" w:type="dxa"/>
          </w:tcPr>
          <w:p w14:paraId="3C9D8FF0" w14:textId="77777777" w:rsidR="00A512B7" w:rsidRPr="00F23A74" w:rsidRDefault="00A512B7" w:rsidP="00C12322">
            <w:r w:rsidRPr="00F23A74">
              <w:t>II/3.3</w:t>
            </w:r>
          </w:p>
        </w:tc>
        <w:tc>
          <w:tcPr>
            <w:tcW w:w="2634" w:type="dxa"/>
          </w:tcPr>
          <w:p w14:paraId="03A7B2A6" w14:textId="77777777" w:rsidR="00A512B7" w:rsidRPr="00F23A74" w:rsidRDefault="00A512B7" w:rsidP="00C12322">
            <w:r w:rsidRPr="00F23A74">
              <w:t xml:space="preserve">Doučování žáků ZŠ ohrožených školním </w:t>
            </w:r>
            <w:r w:rsidRPr="00F23A74">
              <w:lastRenderedPageBreak/>
              <w:t>neúspěchem</w:t>
            </w:r>
          </w:p>
        </w:tc>
        <w:tc>
          <w:tcPr>
            <w:tcW w:w="1350" w:type="dxa"/>
          </w:tcPr>
          <w:p w14:paraId="537D3038" w14:textId="77777777" w:rsidR="00A512B7" w:rsidRPr="00F23A74" w:rsidRDefault="00A512B7" w:rsidP="00C12322">
            <w:r w:rsidRPr="00F23A74">
              <w:lastRenderedPageBreak/>
              <w:t>8523,-Kč</w:t>
            </w:r>
          </w:p>
          <w:p w14:paraId="04AFAABD" w14:textId="77777777" w:rsidR="00A512B7" w:rsidRPr="00F23A74" w:rsidRDefault="00A512B7" w:rsidP="00C12322"/>
        </w:tc>
        <w:tc>
          <w:tcPr>
            <w:tcW w:w="1780" w:type="dxa"/>
          </w:tcPr>
          <w:p w14:paraId="6235D8B1" w14:textId="77777777" w:rsidR="00A512B7" w:rsidRPr="00F23A74" w:rsidRDefault="00A512B7" w:rsidP="00C12322">
            <w:r w:rsidRPr="00F23A74">
              <w:lastRenderedPageBreak/>
              <w:t>Projekt ve fyzické realizaci</w:t>
            </w:r>
          </w:p>
        </w:tc>
      </w:tr>
      <w:tr w:rsidR="00A512B7" w:rsidRPr="00F23A74" w14:paraId="04B65AD6" w14:textId="77777777" w:rsidTr="00C12322">
        <w:tc>
          <w:tcPr>
            <w:tcW w:w="3506" w:type="dxa"/>
          </w:tcPr>
          <w:p w14:paraId="5AB6F131" w14:textId="77777777" w:rsidR="00A512B7" w:rsidRPr="00F23A74" w:rsidRDefault="00A512B7" w:rsidP="00C12322">
            <w:r w:rsidRPr="00F23A74">
              <w:lastRenderedPageBreak/>
              <w:t>CZ.02.3.68/0.0/0.0/16_022/0004337</w:t>
            </w:r>
          </w:p>
        </w:tc>
        <w:tc>
          <w:tcPr>
            <w:tcW w:w="2328" w:type="dxa"/>
          </w:tcPr>
          <w:p w14:paraId="374FB919" w14:textId="77777777" w:rsidR="00A512B7" w:rsidRPr="00F23A74" w:rsidRDefault="00A512B7" w:rsidP="00C12322">
            <w:r w:rsidRPr="00F23A74">
              <w:t>Základní škola Eduarda Nápravníka Býšť, okres Pardubice</w:t>
            </w:r>
          </w:p>
        </w:tc>
        <w:tc>
          <w:tcPr>
            <w:tcW w:w="1124" w:type="dxa"/>
          </w:tcPr>
          <w:p w14:paraId="087CB4D3" w14:textId="77777777" w:rsidR="00A512B7" w:rsidRPr="00F23A74" w:rsidRDefault="00A512B7" w:rsidP="00C12322">
            <w:r w:rsidRPr="00F23A74">
              <w:t>48160881</w:t>
            </w:r>
          </w:p>
        </w:tc>
        <w:tc>
          <w:tcPr>
            <w:tcW w:w="935" w:type="dxa"/>
          </w:tcPr>
          <w:p w14:paraId="3331B3BB" w14:textId="77777777" w:rsidR="00A512B7" w:rsidRPr="00F23A74" w:rsidRDefault="00A512B7" w:rsidP="00C12322">
            <w:r w:rsidRPr="00F23A74">
              <w:t>II/3.3</w:t>
            </w:r>
          </w:p>
        </w:tc>
        <w:tc>
          <w:tcPr>
            <w:tcW w:w="2634" w:type="dxa"/>
          </w:tcPr>
          <w:p w14:paraId="14C8E5CD" w14:textId="77777777" w:rsidR="00A512B7" w:rsidRPr="00F23A74" w:rsidRDefault="00A512B7" w:rsidP="00C12322">
            <w:r w:rsidRPr="00F23A74">
              <w:t>Doučování žáků ZŠ ohrožených školním neúspěchem</w:t>
            </w:r>
          </w:p>
        </w:tc>
        <w:tc>
          <w:tcPr>
            <w:tcW w:w="1350" w:type="dxa"/>
          </w:tcPr>
          <w:p w14:paraId="7A24AD48" w14:textId="77777777" w:rsidR="00A512B7" w:rsidRPr="00F23A74" w:rsidRDefault="00A512B7" w:rsidP="00C12322">
            <w:r w:rsidRPr="00F23A74">
              <w:t>8523,-Kč</w:t>
            </w:r>
          </w:p>
        </w:tc>
        <w:tc>
          <w:tcPr>
            <w:tcW w:w="1780" w:type="dxa"/>
          </w:tcPr>
          <w:p w14:paraId="6C188BC1" w14:textId="77777777" w:rsidR="00A512B7" w:rsidRPr="00F23A74" w:rsidRDefault="00A512B7" w:rsidP="00C12322">
            <w:r w:rsidRPr="00F23A74">
              <w:t>Projekt ve fyzické realizaci</w:t>
            </w:r>
          </w:p>
        </w:tc>
      </w:tr>
      <w:tr w:rsidR="00A512B7" w:rsidRPr="00F23A74" w14:paraId="380F78BB" w14:textId="77777777" w:rsidTr="00C12322">
        <w:tc>
          <w:tcPr>
            <w:tcW w:w="3506" w:type="dxa"/>
          </w:tcPr>
          <w:p w14:paraId="62C7709F" w14:textId="77777777" w:rsidR="00A512B7" w:rsidRPr="00F23A74" w:rsidRDefault="00A512B7" w:rsidP="00C12322">
            <w:r w:rsidRPr="00F23A74">
              <w:t>CZ.02.3.68/0.0/0.0/16_022/0004337</w:t>
            </w:r>
          </w:p>
        </w:tc>
        <w:tc>
          <w:tcPr>
            <w:tcW w:w="2328" w:type="dxa"/>
          </w:tcPr>
          <w:p w14:paraId="18387C66" w14:textId="77777777" w:rsidR="00A512B7" w:rsidRPr="00F23A74" w:rsidRDefault="00A512B7" w:rsidP="00C12322">
            <w:r w:rsidRPr="00F23A74">
              <w:t>Základní škola Eduarda Nápravníka Býšť, okres Pardubice</w:t>
            </w:r>
          </w:p>
        </w:tc>
        <w:tc>
          <w:tcPr>
            <w:tcW w:w="1124" w:type="dxa"/>
          </w:tcPr>
          <w:p w14:paraId="4A091977" w14:textId="77777777" w:rsidR="00A512B7" w:rsidRPr="00F23A74" w:rsidRDefault="00A512B7" w:rsidP="00C12322">
            <w:r w:rsidRPr="00F23A74">
              <w:t>48160881</w:t>
            </w:r>
          </w:p>
        </w:tc>
        <w:tc>
          <w:tcPr>
            <w:tcW w:w="935" w:type="dxa"/>
          </w:tcPr>
          <w:p w14:paraId="5A22BDD9" w14:textId="77777777" w:rsidR="00A512B7" w:rsidRPr="00F23A74" w:rsidRDefault="00A512B7" w:rsidP="00C12322">
            <w:pPr>
              <w:rPr>
                <w:rFonts w:ascii="Calibri" w:hAnsi="Calibri"/>
                <w:color w:val="000000"/>
              </w:rPr>
            </w:pPr>
            <w:r w:rsidRPr="00F23A74">
              <w:rPr>
                <w:rFonts w:ascii="Calibri" w:hAnsi="Calibri"/>
                <w:color w:val="000000"/>
              </w:rPr>
              <w:t>II/3.2</w:t>
            </w:r>
          </w:p>
          <w:p w14:paraId="01DA22F3" w14:textId="77777777" w:rsidR="00A512B7" w:rsidRPr="00F23A74" w:rsidRDefault="00A512B7" w:rsidP="00C12322"/>
        </w:tc>
        <w:tc>
          <w:tcPr>
            <w:tcW w:w="2634" w:type="dxa"/>
          </w:tcPr>
          <w:p w14:paraId="287B7415" w14:textId="77777777" w:rsidR="00A512B7" w:rsidRPr="00F23A74" w:rsidRDefault="00A512B7" w:rsidP="00C12322">
            <w:r w:rsidRPr="00F23A74">
              <w:t>Klub zábavné logiky a deskových her pro žáky ZŠ</w:t>
            </w:r>
          </w:p>
        </w:tc>
        <w:tc>
          <w:tcPr>
            <w:tcW w:w="1350" w:type="dxa"/>
          </w:tcPr>
          <w:p w14:paraId="23211F20" w14:textId="77777777" w:rsidR="00A512B7" w:rsidRPr="00F23A74" w:rsidRDefault="00A512B7" w:rsidP="00C12322">
            <w:r w:rsidRPr="00F23A74">
              <w:t>17277,-Kč</w:t>
            </w:r>
          </w:p>
        </w:tc>
        <w:tc>
          <w:tcPr>
            <w:tcW w:w="1780" w:type="dxa"/>
          </w:tcPr>
          <w:p w14:paraId="48B3E2C5" w14:textId="77777777" w:rsidR="00A512B7" w:rsidRPr="00F23A74" w:rsidRDefault="00A512B7" w:rsidP="00C12322">
            <w:r w:rsidRPr="00F23A74">
              <w:t>Projekt ve fyzické realizaci</w:t>
            </w:r>
          </w:p>
        </w:tc>
      </w:tr>
      <w:tr w:rsidR="00A512B7" w14:paraId="249E0FE8" w14:textId="77777777" w:rsidTr="00C12322">
        <w:tc>
          <w:tcPr>
            <w:tcW w:w="3506" w:type="dxa"/>
          </w:tcPr>
          <w:p w14:paraId="44977D9E" w14:textId="77777777" w:rsidR="00A512B7" w:rsidRPr="00F23A74" w:rsidRDefault="00A512B7" w:rsidP="00C12322">
            <w:r w:rsidRPr="00F23A74">
              <w:t>CZ.02.3.68/0.0/0.0/16_022/0004653</w:t>
            </w:r>
          </w:p>
        </w:tc>
        <w:tc>
          <w:tcPr>
            <w:tcW w:w="2328" w:type="dxa"/>
          </w:tcPr>
          <w:p w14:paraId="02BAEE85" w14:textId="77777777" w:rsidR="00A512B7" w:rsidRPr="00F23A74" w:rsidRDefault="00A512B7" w:rsidP="00C12322">
            <w:r w:rsidRPr="00F23A74">
              <w:t>Základní škola Holice, Holubova 47, okres Pardubice</w:t>
            </w:r>
          </w:p>
        </w:tc>
        <w:tc>
          <w:tcPr>
            <w:tcW w:w="1124" w:type="dxa"/>
          </w:tcPr>
          <w:p w14:paraId="585D08CE" w14:textId="77777777" w:rsidR="00A512B7" w:rsidRPr="00F23A74" w:rsidRDefault="00A512B7" w:rsidP="00C12322">
            <w:r w:rsidRPr="00F23A74">
              <w:t>48159778</w:t>
            </w:r>
          </w:p>
        </w:tc>
        <w:tc>
          <w:tcPr>
            <w:tcW w:w="935" w:type="dxa"/>
          </w:tcPr>
          <w:p w14:paraId="0427B24A" w14:textId="77777777" w:rsidR="00A512B7" w:rsidRPr="00F23A74" w:rsidRDefault="00A512B7" w:rsidP="00C12322">
            <w:r w:rsidRPr="00F23A74">
              <w:t>II/2.8</w:t>
            </w:r>
          </w:p>
        </w:tc>
        <w:tc>
          <w:tcPr>
            <w:tcW w:w="2634" w:type="dxa"/>
          </w:tcPr>
          <w:p w14:paraId="01EF7723" w14:textId="77777777" w:rsidR="00A512B7" w:rsidRPr="00F23A74" w:rsidRDefault="00A512B7" w:rsidP="00C12322">
            <w:r w:rsidRPr="00F23A74">
              <w:t>Vzdělávání pedagogického sboru ZŠ zaměřené na inkluzi - vzdělávací akce v rozsahu 8 hodin</w:t>
            </w:r>
          </w:p>
        </w:tc>
        <w:tc>
          <w:tcPr>
            <w:tcW w:w="1350" w:type="dxa"/>
          </w:tcPr>
          <w:p w14:paraId="5ABA1A4F" w14:textId="77777777" w:rsidR="00A512B7" w:rsidRPr="00F23A74" w:rsidRDefault="00A512B7" w:rsidP="00C12322">
            <w:r w:rsidRPr="00F23A74">
              <w:t>9520,-Kč</w:t>
            </w:r>
          </w:p>
        </w:tc>
        <w:tc>
          <w:tcPr>
            <w:tcW w:w="1780" w:type="dxa"/>
          </w:tcPr>
          <w:p w14:paraId="30902311" w14:textId="77777777" w:rsidR="00A512B7" w:rsidRPr="00F23A74" w:rsidRDefault="00A512B7" w:rsidP="00C12322">
            <w:r w:rsidRPr="00F23A74">
              <w:t>Projekt ve fyzické realizaci</w:t>
            </w:r>
          </w:p>
        </w:tc>
      </w:tr>
      <w:tr w:rsidR="00A512B7" w:rsidRPr="00F23A74" w14:paraId="48D94D52" w14:textId="77777777" w:rsidTr="00C12322">
        <w:tc>
          <w:tcPr>
            <w:tcW w:w="3506" w:type="dxa"/>
          </w:tcPr>
          <w:p w14:paraId="5ED4EAC1" w14:textId="77777777" w:rsidR="00A512B7" w:rsidRPr="00F23A74" w:rsidRDefault="00A512B7" w:rsidP="00C12322">
            <w:r w:rsidRPr="00F23A74">
              <w:t>CZ.02.3.68/0.0/0.0/16_022/0004653</w:t>
            </w:r>
          </w:p>
        </w:tc>
        <w:tc>
          <w:tcPr>
            <w:tcW w:w="2328" w:type="dxa"/>
          </w:tcPr>
          <w:p w14:paraId="293EE626" w14:textId="77777777" w:rsidR="00A512B7" w:rsidRPr="00F23A74" w:rsidRDefault="00A512B7" w:rsidP="00C12322">
            <w:r w:rsidRPr="00F23A74">
              <w:t>Základní škola Holice, Holubova 47, okres Pardubice</w:t>
            </w:r>
          </w:p>
        </w:tc>
        <w:tc>
          <w:tcPr>
            <w:tcW w:w="1124" w:type="dxa"/>
          </w:tcPr>
          <w:p w14:paraId="6D101931" w14:textId="77777777" w:rsidR="00A512B7" w:rsidRPr="00F23A74" w:rsidRDefault="00A512B7" w:rsidP="00C12322">
            <w:r w:rsidRPr="00F23A74">
              <w:t>48159778</w:t>
            </w:r>
          </w:p>
        </w:tc>
        <w:tc>
          <w:tcPr>
            <w:tcW w:w="935" w:type="dxa"/>
          </w:tcPr>
          <w:p w14:paraId="1DA36164" w14:textId="77777777" w:rsidR="00A512B7" w:rsidRPr="00F23A74" w:rsidRDefault="00A512B7" w:rsidP="00C12322">
            <w:r w:rsidRPr="00F23A74">
              <w:t>II/3.2</w:t>
            </w:r>
          </w:p>
        </w:tc>
        <w:tc>
          <w:tcPr>
            <w:tcW w:w="2634" w:type="dxa"/>
          </w:tcPr>
          <w:p w14:paraId="1FDC0515" w14:textId="77777777" w:rsidR="00A512B7" w:rsidRPr="00F23A74" w:rsidRDefault="00A512B7" w:rsidP="00C12322">
            <w:r w:rsidRPr="00F23A74">
              <w:t>Klub zábavné logiky a deskových her pro žáky ZŠ</w:t>
            </w:r>
          </w:p>
        </w:tc>
        <w:tc>
          <w:tcPr>
            <w:tcW w:w="1350" w:type="dxa"/>
          </w:tcPr>
          <w:p w14:paraId="56BBC29B" w14:textId="77777777" w:rsidR="00A512B7" w:rsidRPr="00F23A74" w:rsidRDefault="00A512B7" w:rsidP="00C12322">
            <w:r w:rsidRPr="00F23A74">
              <w:t>69108,-Kč</w:t>
            </w:r>
          </w:p>
        </w:tc>
        <w:tc>
          <w:tcPr>
            <w:tcW w:w="1780" w:type="dxa"/>
          </w:tcPr>
          <w:p w14:paraId="7C259530" w14:textId="77777777" w:rsidR="00A512B7" w:rsidRPr="00F23A74" w:rsidRDefault="00A512B7" w:rsidP="00C12322">
            <w:r w:rsidRPr="00F23A74">
              <w:t>Projekt ve fyzické realizaci</w:t>
            </w:r>
          </w:p>
        </w:tc>
      </w:tr>
      <w:tr w:rsidR="00A512B7" w:rsidRPr="00F23A74" w14:paraId="71B261EB" w14:textId="77777777" w:rsidTr="00C12322">
        <w:tc>
          <w:tcPr>
            <w:tcW w:w="3506" w:type="dxa"/>
          </w:tcPr>
          <w:p w14:paraId="5378186E" w14:textId="77777777" w:rsidR="00A512B7" w:rsidRPr="00F23A74" w:rsidRDefault="00A512B7" w:rsidP="00C12322">
            <w:r w:rsidRPr="00F23A74">
              <w:t>CZ.02.3.68/0.0/0.0/16_022/0004653</w:t>
            </w:r>
          </w:p>
        </w:tc>
        <w:tc>
          <w:tcPr>
            <w:tcW w:w="2328" w:type="dxa"/>
          </w:tcPr>
          <w:p w14:paraId="414E2567" w14:textId="77777777" w:rsidR="00A512B7" w:rsidRPr="00F23A74" w:rsidRDefault="00A512B7" w:rsidP="00C12322">
            <w:r w:rsidRPr="00F23A74">
              <w:t>Základní škola Holice, Holubova 47, okres Pardubice</w:t>
            </w:r>
          </w:p>
        </w:tc>
        <w:tc>
          <w:tcPr>
            <w:tcW w:w="1124" w:type="dxa"/>
          </w:tcPr>
          <w:p w14:paraId="6DFDBA68" w14:textId="77777777" w:rsidR="00A512B7" w:rsidRPr="00F23A74" w:rsidRDefault="00A512B7" w:rsidP="00C12322">
            <w:r w:rsidRPr="00F23A74">
              <w:t>48159778</w:t>
            </w:r>
          </w:p>
        </w:tc>
        <w:tc>
          <w:tcPr>
            <w:tcW w:w="935" w:type="dxa"/>
          </w:tcPr>
          <w:p w14:paraId="39E50764" w14:textId="77777777" w:rsidR="00A512B7" w:rsidRPr="00F23A74" w:rsidRDefault="00A512B7" w:rsidP="00C12322">
            <w:r w:rsidRPr="00F23A74">
              <w:t>II/3.3</w:t>
            </w:r>
          </w:p>
        </w:tc>
        <w:tc>
          <w:tcPr>
            <w:tcW w:w="2634" w:type="dxa"/>
          </w:tcPr>
          <w:p w14:paraId="2259587A" w14:textId="77777777" w:rsidR="00A512B7" w:rsidRPr="00F23A74" w:rsidRDefault="00A512B7" w:rsidP="00C12322">
            <w:r w:rsidRPr="00F23A74">
              <w:t>Doučování žáků ZŠ ohrožených školním neúspěchem</w:t>
            </w:r>
          </w:p>
        </w:tc>
        <w:tc>
          <w:tcPr>
            <w:tcW w:w="1350" w:type="dxa"/>
          </w:tcPr>
          <w:p w14:paraId="58A40F4B" w14:textId="77777777" w:rsidR="00A512B7" w:rsidRPr="00F23A74" w:rsidRDefault="00A512B7" w:rsidP="00C12322">
            <w:pPr>
              <w:rPr>
                <w:smallCaps/>
              </w:rPr>
            </w:pPr>
            <w:r w:rsidRPr="00F23A74">
              <w:rPr>
                <w:smallCaps/>
              </w:rPr>
              <w:t>409104,-Kč</w:t>
            </w:r>
          </w:p>
        </w:tc>
        <w:tc>
          <w:tcPr>
            <w:tcW w:w="1780" w:type="dxa"/>
          </w:tcPr>
          <w:p w14:paraId="28EB9B52" w14:textId="77777777" w:rsidR="00A512B7" w:rsidRPr="00F23A74" w:rsidRDefault="00A512B7" w:rsidP="00C12322">
            <w:r w:rsidRPr="00F23A74">
              <w:t>Projekt ve fyzické realizaci</w:t>
            </w:r>
          </w:p>
        </w:tc>
      </w:tr>
      <w:tr w:rsidR="00A512B7" w:rsidRPr="00F23A74" w14:paraId="285FF5A8" w14:textId="77777777" w:rsidTr="00C12322">
        <w:trPr>
          <w:trHeight w:val="433"/>
        </w:trPr>
        <w:tc>
          <w:tcPr>
            <w:tcW w:w="3506" w:type="dxa"/>
          </w:tcPr>
          <w:p w14:paraId="636358FF" w14:textId="77777777" w:rsidR="00A512B7" w:rsidRPr="00F23A74" w:rsidRDefault="00A512B7" w:rsidP="00C12322">
            <w:r w:rsidRPr="00F23A74">
              <w:t>CZ.02.3.68/0.0/0.0/16_022/0004653</w:t>
            </w:r>
          </w:p>
        </w:tc>
        <w:tc>
          <w:tcPr>
            <w:tcW w:w="2328" w:type="dxa"/>
          </w:tcPr>
          <w:p w14:paraId="755A2CBD" w14:textId="77777777" w:rsidR="00A512B7" w:rsidRPr="00F23A74" w:rsidRDefault="00A512B7" w:rsidP="00C12322">
            <w:r w:rsidRPr="00F23A74">
              <w:t>Základní škola Holice, Holubova 47, okres Pardubice</w:t>
            </w:r>
          </w:p>
        </w:tc>
        <w:tc>
          <w:tcPr>
            <w:tcW w:w="1124" w:type="dxa"/>
          </w:tcPr>
          <w:p w14:paraId="1F734367" w14:textId="77777777" w:rsidR="00A512B7" w:rsidRPr="00F23A74" w:rsidRDefault="00A512B7" w:rsidP="00C12322">
            <w:r w:rsidRPr="00F23A74">
              <w:t>48159778</w:t>
            </w:r>
          </w:p>
        </w:tc>
        <w:tc>
          <w:tcPr>
            <w:tcW w:w="935" w:type="dxa"/>
          </w:tcPr>
          <w:p w14:paraId="23ED79E5" w14:textId="77777777" w:rsidR="00A512B7" w:rsidRPr="00F23A74" w:rsidRDefault="00A512B7" w:rsidP="00C12322">
            <w:r w:rsidRPr="00F23A74">
              <w:t>II/2.1e</w:t>
            </w:r>
          </w:p>
        </w:tc>
        <w:tc>
          <w:tcPr>
            <w:tcW w:w="2634" w:type="dxa"/>
          </w:tcPr>
          <w:p w14:paraId="686A17DC" w14:textId="77777777" w:rsidR="00A512B7" w:rsidRPr="00F23A74" w:rsidRDefault="00A512B7" w:rsidP="00C12322">
            <w:r w:rsidRPr="00F23A74">
              <w:t>Vzdělávání pedagogických pracovníků ZŠ - DVPP v rozsahu 16 hodin_Inkluze</w:t>
            </w:r>
          </w:p>
        </w:tc>
        <w:tc>
          <w:tcPr>
            <w:tcW w:w="1350" w:type="dxa"/>
          </w:tcPr>
          <w:p w14:paraId="492252AD" w14:textId="77777777" w:rsidR="00A512B7" w:rsidRPr="00F23A74" w:rsidRDefault="00A512B7" w:rsidP="00C12322">
            <w:r w:rsidRPr="00F23A74">
              <w:t>209312,-Kč</w:t>
            </w:r>
          </w:p>
        </w:tc>
        <w:tc>
          <w:tcPr>
            <w:tcW w:w="1780" w:type="dxa"/>
          </w:tcPr>
          <w:p w14:paraId="44CA8513" w14:textId="77777777" w:rsidR="00A512B7" w:rsidRPr="00F23A74" w:rsidRDefault="00A512B7" w:rsidP="00C12322">
            <w:r w:rsidRPr="00F23A74">
              <w:t>Projekt ve fyzické realizaci</w:t>
            </w:r>
          </w:p>
        </w:tc>
      </w:tr>
      <w:tr w:rsidR="00A512B7" w:rsidRPr="00F23A74" w14:paraId="42227923" w14:textId="77777777" w:rsidTr="00C12322">
        <w:tc>
          <w:tcPr>
            <w:tcW w:w="3506" w:type="dxa"/>
          </w:tcPr>
          <w:p w14:paraId="045FFA03" w14:textId="77777777" w:rsidR="00A512B7" w:rsidRPr="00F23A74" w:rsidRDefault="00A512B7" w:rsidP="00C12322">
            <w:r w:rsidRPr="00F23A74">
              <w:t>CZ.02.3.68/0.0/0.0/16_022/0004653</w:t>
            </w:r>
          </w:p>
        </w:tc>
        <w:tc>
          <w:tcPr>
            <w:tcW w:w="2328" w:type="dxa"/>
          </w:tcPr>
          <w:p w14:paraId="7106FF9B" w14:textId="77777777" w:rsidR="00A512B7" w:rsidRPr="00F23A74" w:rsidRDefault="00A512B7" w:rsidP="00C12322">
            <w:r w:rsidRPr="00F23A74">
              <w:t>Základní škola Holice, Holubova 47, okres Pardubice</w:t>
            </w:r>
          </w:p>
        </w:tc>
        <w:tc>
          <w:tcPr>
            <w:tcW w:w="1124" w:type="dxa"/>
          </w:tcPr>
          <w:p w14:paraId="3488D831" w14:textId="77777777" w:rsidR="00A512B7" w:rsidRPr="00F23A74" w:rsidRDefault="00A512B7" w:rsidP="00C12322">
            <w:r w:rsidRPr="00F23A74">
              <w:t>48159778</w:t>
            </w:r>
          </w:p>
        </w:tc>
        <w:tc>
          <w:tcPr>
            <w:tcW w:w="935" w:type="dxa"/>
          </w:tcPr>
          <w:p w14:paraId="00DAA573" w14:textId="77777777" w:rsidR="00A512B7" w:rsidRPr="00F23A74" w:rsidRDefault="00A512B7" w:rsidP="00C12322">
            <w:r w:rsidRPr="00F23A74">
              <w:t>II/2.9e</w:t>
            </w:r>
          </w:p>
        </w:tc>
        <w:tc>
          <w:tcPr>
            <w:tcW w:w="2634" w:type="dxa"/>
          </w:tcPr>
          <w:p w14:paraId="5F09D17E" w14:textId="77777777" w:rsidR="00A512B7" w:rsidRPr="00F23A74" w:rsidRDefault="00A512B7" w:rsidP="00C12322">
            <w:r w:rsidRPr="00F23A74">
              <w:t>Vzájemná spolupráce pedagogů ZŠ_Inkluze</w:t>
            </w:r>
          </w:p>
        </w:tc>
        <w:tc>
          <w:tcPr>
            <w:tcW w:w="1350" w:type="dxa"/>
          </w:tcPr>
          <w:p w14:paraId="16B6A8C4" w14:textId="77777777" w:rsidR="00A512B7" w:rsidRPr="00F23A74" w:rsidRDefault="00A512B7" w:rsidP="00C12322">
            <w:r w:rsidRPr="00F23A74">
              <w:t>32272,-Kč</w:t>
            </w:r>
          </w:p>
        </w:tc>
        <w:tc>
          <w:tcPr>
            <w:tcW w:w="1780" w:type="dxa"/>
          </w:tcPr>
          <w:p w14:paraId="78752BE9" w14:textId="77777777" w:rsidR="00A512B7" w:rsidRPr="00F23A74" w:rsidRDefault="00A512B7" w:rsidP="00C12322">
            <w:r w:rsidRPr="00F23A74">
              <w:t>Projekt ve fyzické realizaci</w:t>
            </w:r>
          </w:p>
        </w:tc>
      </w:tr>
      <w:tr w:rsidR="00A512B7" w:rsidRPr="00F23A74" w14:paraId="249760FC" w14:textId="77777777" w:rsidTr="00C12322">
        <w:tc>
          <w:tcPr>
            <w:tcW w:w="3506" w:type="dxa"/>
          </w:tcPr>
          <w:p w14:paraId="3F8E1858" w14:textId="77777777" w:rsidR="00A512B7" w:rsidRPr="00F23A74" w:rsidRDefault="00A512B7" w:rsidP="00C12322">
            <w:r w:rsidRPr="00F23A74">
              <w:lastRenderedPageBreak/>
              <w:t>CZ.02.3.68/0.0/0.0/16_022/0006881</w:t>
            </w:r>
          </w:p>
        </w:tc>
        <w:tc>
          <w:tcPr>
            <w:tcW w:w="2328" w:type="dxa"/>
          </w:tcPr>
          <w:p w14:paraId="4948BFA2" w14:textId="77777777" w:rsidR="00A512B7" w:rsidRPr="00F23A74" w:rsidRDefault="00A512B7" w:rsidP="00C12322">
            <w:r w:rsidRPr="00F23A74">
              <w:t>Základní škola Holice, Komenského 100, okres Pardubice</w:t>
            </w:r>
          </w:p>
        </w:tc>
        <w:tc>
          <w:tcPr>
            <w:tcW w:w="1124" w:type="dxa"/>
          </w:tcPr>
          <w:p w14:paraId="06EC97A0" w14:textId="77777777" w:rsidR="00A512B7" w:rsidRPr="00F23A74" w:rsidRDefault="00A512B7" w:rsidP="00C12322">
            <w:r w:rsidRPr="00F23A74">
              <w:t>48159786</w:t>
            </w:r>
          </w:p>
        </w:tc>
        <w:tc>
          <w:tcPr>
            <w:tcW w:w="935" w:type="dxa"/>
          </w:tcPr>
          <w:p w14:paraId="3D818C93" w14:textId="77777777" w:rsidR="00A512B7" w:rsidRPr="00F23A74" w:rsidRDefault="00A512B7" w:rsidP="00C12322">
            <w:r w:rsidRPr="00F23A74">
              <w:t>II/2.1e</w:t>
            </w:r>
          </w:p>
        </w:tc>
        <w:tc>
          <w:tcPr>
            <w:tcW w:w="2634" w:type="dxa"/>
          </w:tcPr>
          <w:p w14:paraId="2DFAA6C4" w14:textId="77777777" w:rsidR="00A512B7" w:rsidRPr="00F23A74" w:rsidRDefault="00A512B7" w:rsidP="00C12322">
            <w:r w:rsidRPr="00F23A74">
              <w:t>Vzdělávání pedagogických pracovníků ZŠ - DVPP v rozsahu 16 hodin_Inkluze</w:t>
            </w:r>
          </w:p>
        </w:tc>
        <w:tc>
          <w:tcPr>
            <w:tcW w:w="1350" w:type="dxa"/>
          </w:tcPr>
          <w:p w14:paraId="03DC6BFF" w14:textId="77777777" w:rsidR="00A512B7" w:rsidRPr="00F23A74" w:rsidRDefault="00A512B7" w:rsidP="00C12322">
            <w:r w:rsidRPr="00F23A74">
              <w:t>135040,-Kč</w:t>
            </w:r>
          </w:p>
        </w:tc>
        <w:tc>
          <w:tcPr>
            <w:tcW w:w="1780" w:type="dxa"/>
          </w:tcPr>
          <w:p w14:paraId="3A27D15B" w14:textId="77777777" w:rsidR="00A512B7" w:rsidRPr="00F23A74" w:rsidRDefault="00A512B7" w:rsidP="00C12322">
            <w:r w:rsidRPr="00F23A74">
              <w:t>Žádost o podporu zaregistrována</w:t>
            </w:r>
          </w:p>
        </w:tc>
      </w:tr>
      <w:tr w:rsidR="00A512B7" w:rsidRPr="00F23A74" w14:paraId="0A659C22" w14:textId="77777777" w:rsidTr="00C12322">
        <w:tc>
          <w:tcPr>
            <w:tcW w:w="3506" w:type="dxa"/>
          </w:tcPr>
          <w:p w14:paraId="5E705D9D" w14:textId="77777777" w:rsidR="00A512B7" w:rsidRPr="00F23A74" w:rsidRDefault="00A512B7" w:rsidP="00C12322">
            <w:r w:rsidRPr="00F23A74">
              <w:t>CZ.02.3.68/0.0/0.0/16_022/0006881</w:t>
            </w:r>
          </w:p>
        </w:tc>
        <w:tc>
          <w:tcPr>
            <w:tcW w:w="2328" w:type="dxa"/>
          </w:tcPr>
          <w:p w14:paraId="17C44779" w14:textId="77777777" w:rsidR="00A512B7" w:rsidRPr="00F23A74" w:rsidRDefault="00A512B7" w:rsidP="00C12322">
            <w:r w:rsidRPr="00F23A74">
              <w:t>Základní škola Holice, Komenského 100, okres Pardubice</w:t>
            </w:r>
          </w:p>
        </w:tc>
        <w:tc>
          <w:tcPr>
            <w:tcW w:w="1124" w:type="dxa"/>
          </w:tcPr>
          <w:p w14:paraId="5FF6B4F6" w14:textId="77777777" w:rsidR="00A512B7" w:rsidRPr="00F23A74" w:rsidRDefault="00A512B7" w:rsidP="00C12322">
            <w:r w:rsidRPr="00F23A74">
              <w:t>48159786</w:t>
            </w:r>
          </w:p>
        </w:tc>
        <w:tc>
          <w:tcPr>
            <w:tcW w:w="935" w:type="dxa"/>
          </w:tcPr>
          <w:p w14:paraId="16893090" w14:textId="77777777" w:rsidR="00A512B7" w:rsidRPr="00F23A74" w:rsidRDefault="00A512B7" w:rsidP="00C12322">
            <w:r w:rsidRPr="00F23A74">
              <w:t>II/3.2</w:t>
            </w:r>
          </w:p>
        </w:tc>
        <w:tc>
          <w:tcPr>
            <w:tcW w:w="2634" w:type="dxa"/>
          </w:tcPr>
          <w:p w14:paraId="2818CD12" w14:textId="77777777" w:rsidR="00A512B7" w:rsidRPr="00F23A74" w:rsidRDefault="00A512B7" w:rsidP="00C12322">
            <w:r w:rsidRPr="00F23A74">
              <w:t>Klub zábavné logiky a deskových her pro žáky ZŠ</w:t>
            </w:r>
          </w:p>
        </w:tc>
        <w:tc>
          <w:tcPr>
            <w:tcW w:w="1350" w:type="dxa"/>
          </w:tcPr>
          <w:p w14:paraId="5A7FED53" w14:textId="77777777" w:rsidR="00A512B7" w:rsidRPr="00F23A74" w:rsidRDefault="00A512B7" w:rsidP="00C12322">
            <w:r w:rsidRPr="00F23A74">
              <w:t>34554,-Kč</w:t>
            </w:r>
          </w:p>
        </w:tc>
        <w:tc>
          <w:tcPr>
            <w:tcW w:w="1780" w:type="dxa"/>
          </w:tcPr>
          <w:p w14:paraId="78C0756C" w14:textId="77777777" w:rsidR="00A512B7" w:rsidRPr="00F23A74" w:rsidRDefault="00A512B7" w:rsidP="00C12322">
            <w:r w:rsidRPr="00F23A74">
              <w:t>Žádost o podporu zaregistrována</w:t>
            </w:r>
          </w:p>
        </w:tc>
      </w:tr>
      <w:tr w:rsidR="00A512B7" w:rsidRPr="00F23A74" w14:paraId="72427D89" w14:textId="77777777" w:rsidTr="00C12322">
        <w:tc>
          <w:tcPr>
            <w:tcW w:w="3506" w:type="dxa"/>
          </w:tcPr>
          <w:p w14:paraId="77238D67" w14:textId="77777777" w:rsidR="00A512B7" w:rsidRPr="00F23A74" w:rsidRDefault="00A512B7" w:rsidP="00C12322">
            <w:r w:rsidRPr="00F23A74">
              <w:t>CZ.02.3.68/0.0/0.0/16_022/0006881</w:t>
            </w:r>
          </w:p>
        </w:tc>
        <w:tc>
          <w:tcPr>
            <w:tcW w:w="2328" w:type="dxa"/>
          </w:tcPr>
          <w:p w14:paraId="29F4AC71" w14:textId="77777777" w:rsidR="00A512B7" w:rsidRPr="00F23A74" w:rsidRDefault="00A512B7" w:rsidP="00C12322">
            <w:r w:rsidRPr="00F23A74">
              <w:t>Základní škola Holice, Komenského 100, okres Pardubice</w:t>
            </w:r>
          </w:p>
        </w:tc>
        <w:tc>
          <w:tcPr>
            <w:tcW w:w="1124" w:type="dxa"/>
          </w:tcPr>
          <w:p w14:paraId="2A8846FD" w14:textId="77777777" w:rsidR="00A512B7" w:rsidRPr="00F23A74" w:rsidRDefault="00A512B7" w:rsidP="00C12322">
            <w:r w:rsidRPr="00F23A74">
              <w:t>48159786</w:t>
            </w:r>
          </w:p>
        </w:tc>
        <w:tc>
          <w:tcPr>
            <w:tcW w:w="935" w:type="dxa"/>
          </w:tcPr>
          <w:p w14:paraId="49182CE1" w14:textId="77777777" w:rsidR="00A512B7" w:rsidRPr="00F23A74" w:rsidRDefault="00A512B7" w:rsidP="00C12322">
            <w:r w:rsidRPr="00F23A74">
              <w:t>II/3.3</w:t>
            </w:r>
          </w:p>
        </w:tc>
        <w:tc>
          <w:tcPr>
            <w:tcW w:w="2634" w:type="dxa"/>
          </w:tcPr>
          <w:p w14:paraId="3F7E8CD4" w14:textId="77777777" w:rsidR="00A512B7" w:rsidRPr="00F23A74" w:rsidRDefault="00A512B7" w:rsidP="00C12322">
            <w:r w:rsidRPr="00F23A74">
              <w:t>Doučování žáků ZŠ ohrožených školním neúspěchem</w:t>
            </w:r>
          </w:p>
        </w:tc>
        <w:tc>
          <w:tcPr>
            <w:tcW w:w="1350" w:type="dxa"/>
          </w:tcPr>
          <w:p w14:paraId="74ED79BA" w14:textId="77777777" w:rsidR="00A512B7" w:rsidRPr="00F23A74" w:rsidRDefault="00A512B7" w:rsidP="00C12322">
            <w:r w:rsidRPr="00F23A74">
              <w:t>8523,-Kč</w:t>
            </w:r>
          </w:p>
        </w:tc>
        <w:tc>
          <w:tcPr>
            <w:tcW w:w="1780" w:type="dxa"/>
          </w:tcPr>
          <w:p w14:paraId="5563D72B" w14:textId="77777777" w:rsidR="00A512B7" w:rsidRPr="00F23A74" w:rsidRDefault="00A512B7" w:rsidP="00C12322">
            <w:r w:rsidRPr="00F23A74">
              <w:t>Žádost o podporu zaregistrována</w:t>
            </w:r>
          </w:p>
        </w:tc>
      </w:tr>
      <w:tr w:rsidR="00A512B7" w:rsidRPr="00F23A74" w14:paraId="4E3BD8F3" w14:textId="77777777" w:rsidTr="00C12322">
        <w:tc>
          <w:tcPr>
            <w:tcW w:w="3506" w:type="dxa"/>
          </w:tcPr>
          <w:p w14:paraId="7BD6E6B4" w14:textId="77777777" w:rsidR="00A512B7" w:rsidRPr="00F23A74" w:rsidRDefault="00A512B7" w:rsidP="00C12322">
            <w:r w:rsidRPr="00F23A74">
              <w:t>CZ.02.3.X/0.0/0.0/16_022/0003853</w:t>
            </w:r>
          </w:p>
        </w:tc>
        <w:tc>
          <w:tcPr>
            <w:tcW w:w="2328" w:type="dxa"/>
          </w:tcPr>
          <w:p w14:paraId="7E5D83FE" w14:textId="77777777" w:rsidR="00A512B7" w:rsidRPr="00F23A74" w:rsidRDefault="00A512B7" w:rsidP="00C12322">
            <w:r w:rsidRPr="00F23A74">
              <w:t>Základní škola Horní Ředice, okres Pardubice</w:t>
            </w:r>
          </w:p>
        </w:tc>
        <w:tc>
          <w:tcPr>
            <w:tcW w:w="1124" w:type="dxa"/>
          </w:tcPr>
          <w:p w14:paraId="649DAA2C" w14:textId="77777777" w:rsidR="00A512B7" w:rsidRPr="00F23A74" w:rsidRDefault="00A512B7" w:rsidP="00C12322">
            <w:r w:rsidRPr="00F23A74">
              <w:t>70987106</w:t>
            </w:r>
          </w:p>
        </w:tc>
        <w:tc>
          <w:tcPr>
            <w:tcW w:w="935" w:type="dxa"/>
          </w:tcPr>
          <w:p w14:paraId="0F96406A" w14:textId="77777777" w:rsidR="00A512B7" w:rsidRPr="00F23A74" w:rsidRDefault="00A512B7" w:rsidP="00C12322">
            <w:r w:rsidRPr="00F23A74">
              <w:t>II/2.8</w:t>
            </w:r>
          </w:p>
        </w:tc>
        <w:tc>
          <w:tcPr>
            <w:tcW w:w="2634" w:type="dxa"/>
          </w:tcPr>
          <w:p w14:paraId="1231E19A" w14:textId="77777777" w:rsidR="00A512B7" w:rsidRPr="00F23A74" w:rsidRDefault="00A512B7" w:rsidP="00C12322">
            <w:r w:rsidRPr="00F23A74">
              <w:t>Vzdělávání pedagogického sboru ZŠ zaměřené na inkluzi - vzdělávací akce v rozsahu 8 hodin</w:t>
            </w:r>
          </w:p>
        </w:tc>
        <w:tc>
          <w:tcPr>
            <w:tcW w:w="1350" w:type="dxa"/>
          </w:tcPr>
          <w:p w14:paraId="1EA8822D" w14:textId="77777777" w:rsidR="00A512B7" w:rsidRPr="00F23A74" w:rsidRDefault="00A512B7" w:rsidP="00C12322">
            <w:r w:rsidRPr="00F23A74">
              <w:t>2720,-Kč</w:t>
            </w:r>
          </w:p>
        </w:tc>
        <w:tc>
          <w:tcPr>
            <w:tcW w:w="1780" w:type="dxa"/>
          </w:tcPr>
          <w:p w14:paraId="4196B8C9" w14:textId="77777777" w:rsidR="00A512B7" w:rsidRPr="00F23A74" w:rsidRDefault="00A512B7" w:rsidP="00C12322">
            <w:r w:rsidRPr="00F23A74">
              <w:t>Projekt ve fyzické realizaci</w:t>
            </w:r>
          </w:p>
        </w:tc>
      </w:tr>
      <w:tr w:rsidR="00A512B7" w:rsidRPr="00F23A74" w14:paraId="24DC0127" w14:textId="77777777" w:rsidTr="00C12322">
        <w:tc>
          <w:tcPr>
            <w:tcW w:w="3506" w:type="dxa"/>
          </w:tcPr>
          <w:p w14:paraId="68FECBA0" w14:textId="77777777" w:rsidR="00A512B7" w:rsidRPr="00F23A74" w:rsidRDefault="00A512B7" w:rsidP="00C12322">
            <w:r w:rsidRPr="00F23A74">
              <w:t>CZ.02.3.X/0.0/0.0/16_022/0003853</w:t>
            </w:r>
          </w:p>
        </w:tc>
        <w:tc>
          <w:tcPr>
            <w:tcW w:w="2328" w:type="dxa"/>
          </w:tcPr>
          <w:p w14:paraId="11D6A1CE" w14:textId="77777777" w:rsidR="00A512B7" w:rsidRPr="00F23A74" w:rsidRDefault="00A512B7" w:rsidP="00C12322">
            <w:r w:rsidRPr="00F23A74">
              <w:t>Základní škola Horní Ředice, okres Pardubice</w:t>
            </w:r>
          </w:p>
        </w:tc>
        <w:tc>
          <w:tcPr>
            <w:tcW w:w="1124" w:type="dxa"/>
          </w:tcPr>
          <w:p w14:paraId="720A05CB" w14:textId="77777777" w:rsidR="00A512B7" w:rsidRPr="00F23A74" w:rsidRDefault="00A512B7" w:rsidP="00C12322">
            <w:r w:rsidRPr="00F23A74">
              <w:t>70987106</w:t>
            </w:r>
          </w:p>
        </w:tc>
        <w:tc>
          <w:tcPr>
            <w:tcW w:w="935" w:type="dxa"/>
          </w:tcPr>
          <w:p w14:paraId="058D322A" w14:textId="77777777" w:rsidR="00A512B7" w:rsidRPr="00F23A74" w:rsidRDefault="00A512B7" w:rsidP="00C12322">
            <w:r w:rsidRPr="00F23A74">
              <w:t>II/2.1e</w:t>
            </w:r>
          </w:p>
        </w:tc>
        <w:tc>
          <w:tcPr>
            <w:tcW w:w="2634" w:type="dxa"/>
          </w:tcPr>
          <w:p w14:paraId="14CA1AA6" w14:textId="77777777" w:rsidR="00A512B7" w:rsidRPr="00F23A74" w:rsidRDefault="00A512B7" w:rsidP="00C12322">
            <w:r w:rsidRPr="00F23A74">
              <w:t>Vzdělávání pedagogických pracovníků ZŠ - DVPP v rozsahu 16 hodin_Inkluze</w:t>
            </w:r>
          </w:p>
        </w:tc>
        <w:tc>
          <w:tcPr>
            <w:tcW w:w="1350" w:type="dxa"/>
          </w:tcPr>
          <w:p w14:paraId="286D1E49" w14:textId="77777777" w:rsidR="00A512B7" w:rsidRPr="00F23A74" w:rsidRDefault="00A512B7" w:rsidP="00C12322">
            <w:r w:rsidRPr="00F23A74">
              <w:t>6752,-Kč</w:t>
            </w:r>
          </w:p>
        </w:tc>
        <w:tc>
          <w:tcPr>
            <w:tcW w:w="1780" w:type="dxa"/>
          </w:tcPr>
          <w:p w14:paraId="7D2F9109" w14:textId="77777777" w:rsidR="00A512B7" w:rsidRPr="00F23A74" w:rsidRDefault="00A512B7" w:rsidP="00C12322">
            <w:r w:rsidRPr="00F23A74">
              <w:t>Projekt ve fyzické realizaci</w:t>
            </w:r>
          </w:p>
        </w:tc>
      </w:tr>
      <w:tr w:rsidR="00A512B7" w:rsidRPr="00F23A74" w14:paraId="672E32E0" w14:textId="77777777" w:rsidTr="00C12322">
        <w:tc>
          <w:tcPr>
            <w:tcW w:w="3506" w:type="dxa"/>
          </w:tcPr>
          <w:p w14:paraId="27250AD0" w14:textId="77777777" w:rsidR="00A512B7" w:rsidRPr="00F23A74" w:rsidRDefault="00A512B7" w:rsidP="00C12322">
            <w:r w:rsidRPr="00F23A74">
              <w:t>CZ.02.3.X/0.0/0.0/16_022/0003853</w:t>
            </w:r>
          </w:p>
        </w:tc>
        <w:tc>
          <w:tcPr>
            <w:tcW w:w="2328" w:type="dxa"/>
          </w:tcPr>
          <w:p w14:paraId="531C98A4" w14:textId="77777777" w:rsidR="00A512B7" w:rsidRPr="00F23A74" w:rsidRDefault="00A512B7" w:rsidP="00C12322">
            <w:r w:rsidRPr="00F23A74">
              <w:t>Základní škola Horní Ředice, okres Pardubice</w:t>
            </w:r>
          </w:p>
        </w:tc>
        <w:tc>
          <w:tcPr>
            <w:tcW w:w="1124" w:type="dxa"/>
          </w:tcPr>
          <w:p w14:paraId="0B18A592" w14:textId="77777777" w:rsidR="00A512B7" w:rsidRPr="00F23A74" w:rsidRDefault="00A512B7" w:rsidP="00C12322">
            <w:r w:rsidRPr="00F23A74">
              <w:t>70987106</w:t>
            </w:r>
          </w:p>
        </w:tc>
        <w:tc>
          <w:tcPr>
            <w:tcW w:w="935" w:type="dxa"/>
          </w:tcPr>
          <w:p w14:paraId="4B948B49" w14:textId="77777777" w:rsidR="00A512B7" w:rsidRPr="00F23A74" w:rsidRDefault="00A512B7" w:rsidP="00C12322">
            <w:r w:rsidRPr="00F23A74">
              <w:t>II/2.3</w:t>
            </w:r>
          </w:p>
        </w:tc>
        <w:tc>
          <w:tcPr>
            <w:tcW w:w="2634" w:type="dxa"/>
          </w:tcPr>
          <w:p w14:paraId="1CB040AB" w14:textId="77777777" w:rsidR="00A512B7" w:rsidRPr="00F23A74" w:rsidRDefault="00A512B7" w:rsidP="00C12322">
            <w:r w:rsidRPr="00F23A74">
              <w:t>Vzdělávání pedagogických pracovníků ZŠ zaměřené na inkluzi - DVPP v rozsahu 32 hodin</w:t>
            </w:r>
          </w:p>
        </w:tc>
        <w:tc>
          <w:tcPr>
            <w:tcW w:w="1350" w:type="dxa"/>
          </w:tcPr>
          <w:p w14:paraId="30ADAF19" w14:textId="77777777" w:rsidR="00A512B7" w:rsidRPr="00F23A74" w:rsidRDefault="00A512B7" w:rsidP="00C12322">
            <w:r w:rsidRPr="00F23A74">
              <w:t>13504,-Kč</w:t>
            </w:r>
          </w:p>
        </w:tc>
        <w:tc>
          <w:tcPr>
            <w:tcW w:w="1780" w:type="dxa"/>
          </w:tcPr>
          <w:p w14:paraId="122316CB" w14:textId="77777777" w:rsidR="00A512B7" w:rsidRPr="00F23A74" w:rsidRDefault="00A512B7" w:rsidP="00C12322">
            <w:r w:rsidRPr="00F23A74">
              <w:t>Projekt ve fyzické realizaci</w:t>
            </w:r>
          </w:p>
        </w:tc>
      </w:tr>
      <w:tr w:rsidR="00A512B7" w14:paraId="5FA2A6F4" w14:textId="77777777" w:rsidTr="00C12322">
        <w:tc>
          <w:tcPr>
            <w:tcW w:w="3506" w:type="dxa"/>
          </w:tcPr>
          <w:p w14:paraId="7262A000" w14:textId="77777777" w:rsidR="00A512B7" w:rsidRPr="00F23A74" w:rsidRDefault="00A512B7" w:rsidP="00C12322">
            <w:r w:rsidRPr="00F23A74">
              <w:t>CZ.02.3.X/0.0/0.0/16_022/0003853</w:t>
            </w:r>
          </w:p>
        </w:tc>
        <w:tc>
          <w:tcPr>
            <w:tcW w:w="2328" w:type="dxa"/>
          </w:tcPr>
          <w:p w14:paraId="4CA11E07" w14:textId="77777777" w:rsidR="00A512B7" w:rsidRPr="00F23A74" w:rsidRDefault="00A512B7" w:rsidP="00C12322">
            <w:r w:rsidRPr="00F23A74">
              <w:t>Základní škola Horní Ředice, okres Pardubice</w:t>
            </w:r>
          </w:p>
        </w:tc>
        <w:tc>
          <w:tcPr>
            <w:tcW w:w="1124" w:type="dxa"/>
          </w:tcPr>
          <w:p w14:paraId="5C09E076" w14:textId="77777777" w:rsidR="00A512B7" w:rsidRPr="00F23A74" w:rsidRDefault="00A512B7" w:rsidP="00C12322">
            <w:r w:rsidRPr="00F23A74">
              <w:t>70987106</w:t>
            </w:r>
          </w:p>
        </w:tc>
        <w:tc>
          <w:tcPr>
            <w:tcW w:w="935" w:type="dxa"/>
          </w:tcPr>
          <w:p w14:paraId="01F4FA9E" w14:textId="77777777" w:rsidR="00A512B7" w:rsidRPr="00F23A74" w:rsidRDefault="00A512B7" w:rsidP="00C12322">
            <w:r w:rsidRPr="00F23A74">
              <w:t>II/2.5</w:t>
            </w:r>
          </w:p>
        </w:tc>
        <w:tc>
          <w:tcPr>
            <w:tcW w:w="2634" w:type="dxa"/>
          </w:tcPr>
          <w:p w14:paraId="2E3F3A85" w14:textId="77777777" w:rsidR="00A512B7" w:rsidRPr="00F23A74" w:rsidRDefault="00A512B7" w:rsidP="00C12322">
            <w:r w:rsidRPr="00F23A74">
              <w:t>Vzdělávání pedagogických pracovníků ZŠ zaměřené na inkluzi - DVPP v rozsahu 56 hodin</w:t>
            </w:r>
          </w:p>
        </w:tc>
        <w:tc>
          <w:tcPr>
            <w:tcW w:w="1350" w:type="dxa"/>
          </w:tcPr>
          <w:p w14:paraId="4AB4BFDC" w14:textId="77777777" w:rsidR="00A512B7" w:rsidRPr="00F23A74" w:rsidRDefault="00A512B7" w:rsidP="00C12322">
            <w:r w:rsidRPr="00F23A74">
              <w:t>23632,-Kč</w:t>
            </w:r>
          </w:p>
        </w:tc>
        <w:tc>
          <w:tcPr>
            <w:tcW w:w="1780" w:type="dxa"/>
          </w:tcPr>
          <w:p w14:paraId="1331269A" w14:textId="77777777" w:rsidR="00A512B7" w:rsidRPr="00F23A74" w:rsidRDefault="00A512B7" w:rsidP="00C12322">
            <w:r w:rsidRPr="00F23A74">
              <w:t>Projekt ve fyzické realizaci</w:t>
            </w:r>
          </w:p>
        </w:tc>
      </w:tr>
    </w:tbl>
    <w:p w14:paraId="7DEBC3A4" w14:textId="77777777" w:rsidR="00A512B7" w:rsidRDefault="00A512B7" w:rsidP="00A512B7">
      <w:pPr>
        <w:pStyle w:val="Titulek"/>
        <w:keepNext/>
      </w:pPr>
    </w:p>
    <w:p w14:paraId="58BD6516" w14:textId="77777777" w:rsidR="00A512B7" w:rsidRPr="00AE5B61" w:rsidRDefault="00A512B7" w:rsidP="00A512B7">
      <w:pPr>
        <w:pStyle w:val="Nadpis2"/>
      </w:pPr>
      <w:bookmarkStart w:id="36" w:name="_Toc489789342"/>
      <w:bookmarkStart w:id="37" w:name="_Toc489795394"/>
      <w:r w:rsidRPr="00BF4BBB">
        <w:t>Rozvoj kompetencí dětí a žáků pro aktivní používání cizího jazyka</w:t>
      </w:r>
      <w:bookmarkEnd w:id="36"/>
      <w:bookmarkEnd w:id="37"/>
    </w:p>
    <w:p w14:paraId="74DBD63B" w14:textId="77777777" w:rsidR="00A512B7" w:rsidRPr="00BF4BBB" w:rsidRDefault="00A512B7" w:rsidP="00A512B7">
      <w:pPr>
        <w:pStyle w:val="Titulek"/>
        <w:keepNext/>
      </w:pPr>
      <w:bookmarkStart w:id="38" w:name="_Toc489795334"/>
      <w:r>
        <w:t xml:space="preserve">Tabulka </w:t>
      </w:r>
      <w:r w:rsidR="00ED7092">
        <w:fldChar w:fldCharType="begin"/>
      </w:r>
      <w:r w:rsidR="00ED7092">
        <w:instrText xml:space="preserve"> SEQ Tabulka \* ARABIC</w:instrText>
      </w:r>
      <w:r w:rsidR="00ED7092">
        <w:instrText xml:space="preserve"> </w:instrText>
      </w:r>
      <w:r w:rsidR="00ED7092">
        <w:fldChar w:fldCharType="separate"/>
      </w:r>
      <w:r>
        <w:rPr>
          <w:noProof/>
        </w:rPr>
        <w:t>6</w:t>
      </w:r>
      <w:r w:rsidR="00ED7092">
        <w:rPr>
          <w:noProof/>
        </w:rPr>
        <w:fldChar w:fldCharType="end"/>
      </w:r>
      <w:r>
        <w:t xml:space="preserve"> </w:t>
      </w:r>
      <w:r w:rsidRPr="00BF4BBB">
        <w:rPr>
          <w:sz w:val="24"/>
          <w:szCs w:val="24"/>
        </w:rPr>
        <w:t>VT 2 Rozvoj kompetencí dětí a žáků pro aktivní používání cizího jazyka</w:t>
      </w:r>
      <w:bookmarkEnd w:id="38"/>
    </w:p>
    <w:tbl>
      <w:tblPr>
        <w:tblStyle w:val="Mkatabulky"/>
        <w:tblW w:w="13657" w:type="dxa"/>
        <w:tblLook w:val="04A0" w:firstRow="1" w:lastRow="0" w:firstColumn="1" w:lastColumn="0" w:noHBand="0" w:noVBand="1"/>
      </w:tblPr>
      <w:tblGrid>
        <w:gridCol w:w="3506"/>
        <w:gridCol w:w="2328"/>
        <w:gridCol w:w="1124"/>
        <w:gridCol w:w="935"/>
        <w:gridCol w:w="2634"/>
        <w:gridCol w:w="1350"/>
        <w:gridCol w:w="1780"/>
      </w:tblGrid>
      <w:tr w:rsidR="00A512B7" w:rsidRPr="00EF3593" w14:paraId="17DFEA4F" w14:textId="77777777" w:rsidTr="00C12322">
        <w:trPr>
          <w:trHeight w:val="726"/>
        </w:trPr>
        <w:tc>
          <w:tcPr>
            <w:tcW w:w="3506" w:type="dxa"/>
            <w:shd w:val="clear" w:color="auto" w:fill="D9D9D9" w:themeFill="background1" w:themeFillShade="D9"/>
          </w:tcPr>
          <w:p w14:paraId="30B67C16" w14:textId="77777777" w:rsidR="00A512B7" w:rsidRPr="00EF3593" w:rsidRDefault="00A512B7" w:rsidP="00C12322">
            <w:pPr>
              <w:rPr>
                <w:b/>
              </w:rPr>
            </w:pPr>
            <w:r w:rsidRPr="00EF3593">
              <w:rPr>
                <w:b/>
              </w:rPr>
              <w:t>Registrační číslo projektu</w:t>
            </w:r>
          </w:p>
        </w:tc>
        <w:tc>
          <w:tcPr>
            <w:tcW w:w="2328" w:type="dxa"/>
            <w:shd w:val="clear" w:color="auto" w:fill="D9D9D9" w:themeFill="background1" w:themeFillShade="D9"/>
          </w:tcPr>
          <w:p w14:paraId="63C32C23" w14:textId="77777777" w:rsidR="00A512B7" w:rsidRPr="00EF3593" w:rsidRDefault="00A512B7" w:rsidP="00C12322">
            <w:pPr>
              <w:rPr>
                <w:b/>
              </w:rPr>
            </w:pPr>
            <w:r w:rsidRPr="00EF3593">
              <w:rPr>
                <w:b/>
              </w:rPr>
              <w:t>Název subjektu</w:t>
            </w:r>
          </w:p>
        </w:tc>
        <w:tc>
          <w:tcPr>
            <w:tcW w:w="1124" w:type="dxa"/>
            <w:shd w:val="clear" w:color="auto" w:fill="D9D9D9" w:themeFill="background1" w:themeFillShade="D9"/>
          </w:tcPr>
          <w:p w14:paraId="518113E1" w14:textId="77777777" w:rsidR="00A512B7" w:rsidRPr="00EF3593" w:rsidRDefault="00A512B7" w:rsidP="00C12322">
            <w:pPr>
              <w:rPr>
                <w:b/>
              </w:rPr>
            </w:pPr>
            <w:r w:rsidRPr="00EF3593">
              <w:rPr>
                <w:b/>
              </w:rPr>
              <w:t>IČ</w:t>
            </w:r>
          </w:p>
        </w:tc>
        <w:tc>
          <w:tcPr>
            <w:tcW w:w="935" w:type="dxa"/>
            <w:shd w:val="clear" w:color="auto" w:fill="D9D9D9" w:themeFill="background1" w:themeFillShade="D9"/>
          </w:tcPr>
          <w:p w14:paraId="5FE47E6C" w14:textId="77777777" w:rsidR="00A512B7" w:rsidRPr="00EF3593" w:rsidRDefault="00A512B7" w:rsidP="00C12322">
            <w:pPr>
              <w:rPr>
                <w:b/>
              </w:rPr>
            </w:pPr>
            <w:r w:rsidRPr="00EF3593">
              <w:rPr>
                <w:b/>
              </w:rPr>
              <w:t>Kód aktivity</w:t>
            </w:r>
          </w:p>
        </w:tc>
        <w:tc>
          <w:tcPr>
            <w:tcW w:w="2634" w:type="dxa"/>
            <w:shd w:val="clear" w:color="auto" w:fill="D9D9D9" w:themeFill="background1" w:themeFillShade="D9"/>
          </w:tcPr>
          <w:p w14:paraId="5BD2CD59" w14:textId="77777777" w:rsidR="00A512B7" w:rsidRPr="00EF3593" w:rsidRDefault="00A512B7" w:rsidP="00C12322">
            <w:pPr>
              <w:rPr>
                <w:b/>
              </w:rPr>
            </w:pPr>
            <w:r w:rsidRPr="00EF3593">
              <w:rPr>
                <w:b/>
              </w:rPr>
              <w:t>Název aktivity</w:t>
            </w:r>
          </w:p>
        </w:tc>
        <w:tc>
          <w:tcPr>
            <w:tcW w:w="1350" w:type="dxa"/>
            <w:shd w:val="clear" w:color="auto" w:fill="D9D9D9" w:themeFill="background1" w:themeFillShade="D9"/>
          </w:tcPr>
          <w:p w14:paraId="411CC08D" w14:textId="77777777" w:rsidR="00A512B7" w:rsidRPr="00EF3593" w:rsidRDefault="00A512B7" w:rsidP="00C12322">
            <w:pPr>
              <w:rPr>
                <w:b/>
              </w:rPr>
            </w:pPr>
            <w:r w:rsidRPr="00EF3593">
              <w:rPr>
                <w:b/>
              </w:rPr>
              <w:t>Rozpočet</w:t>
            </w:r>
          </w:p>
        </w:tc>
        <w:tc>
          <w:tcPr>
            <w:tcW w:w="1780" w:type="dxa"/>
            <w:shd w:val="clear" w:color="auto" w:fill="D9D9D9" w:themeFill="background1" w:themeFillShade="D9"/>
          </w:tcPr>
          <w:p w14:paraId="0713A64F" w14:textId="77777777" w:rsidR="00A512B7" w:rsidRPr="00EF3593" w:rsidRDefault="00A512B7" w:rsidP="00C12322">
            <w:pPr>
              <w:rPr>
                <w:b/>
              </w:rPr>
            </w:pPr>
            <w:r w:rsidRPr="00EF3593">
              <w:rPr>
                <w:b/>
              </w:rPr>
              <w:t>Stav</w:t>
            </w:r>
          </w:p>
        </w:tc>
      </w:tr>
      <w:tr w:rsidR="00A512B7" w:rsidRPr="00F23A74" w14:paraId="72ADEBCC" w14:textId="77777777" w:rsidTr="00C12322">
        <w:tc>
          <w:tcPr>
            <w:tcW w:w="3506" w:type="dxa"/>
          </w:tcPr>
          <w:p w14:paraId="042CA8BA" w14:textId="77777777" w:rsidR="00A512B7" w:rsidRPr="00F23A74" w:rsidRDefault="00A512B7" w:rsidP="00C12322">
            <w:r w:rsidRPr="00F23A74">
              <w:t>CZ.02.3.68/0.0/0.0/16_022/0003723</w:t>
            </w:r>
          </w:p>
        </w:tc>
        <w:tc>
          <w:tcPr>
            <w:tcW w:w="2328" w:type="dxa"/>
          </w:tcPr>
          <w:p w14:paraId="40519ABF" w14:textId="77777777" w:rsidR="00A512B7" w:rsidRPr="00F23A74" w:rsidRDefault="00A512B7" w:rsidP="00C12322">
            <w:r w:rsidRPr="00F23A74">
              <w:t>Základní škola Horní Jelení, příspěvková organizace</w:t>
            </w:r>
          </w:p>
        </w:tc>
        <w:tc>
          <w:tcPr>
            <w:tcW w:w="1124" w:type="dxa"/>
          </w:tcPr>
          <w:p w14:paraId="15AA6D8D" w14:textId="77777777" w:rsidR="00A512B7" w:rsidRPr="00F23A74" w:rsidRDefault="00A512B7" w:rsidP="00C12322">
            <w:r w:rsidRPr="00F23A74">
              <w:t>60157941</w:t>
            </w:r>
          </w:p>
        </w:tc>
        <w:tc>
          <w:tcPr>
            <w:tcW w:w="935" w:type="dxa"/>
          </w:tcPr>
          <w:p w14:paraId="46397DBC" w14:textId="77777777" w:rsidR="00A512B7" w:rsidRPr="00F23A74" w:rsidRDefault="00A512B7" w:rsidP="00C12322">
            <w:r w:rsidRPr="00F23A74">
              <w:t>II/2.4c</w:t>
            </w:r>
          </w:p>
        </w:tc>
        <w:tc>
          <w:tcPr>
            <w:tcW w:w="2634" w:type="dxa"/>
          </w:tcPr>
          <w:p w14:paraId="26996206" w14:textId="77777777" w:rsidR="00A512B7" w:rsidRPr="00F23A74" w:rsidRDefault="00A512B7" w:rsidP="00C12322">
            <w:r w:rsidRPr="00F23A74">
              <w:t>Vzdělávání pedagogických pracovníků ZŠ - DVPP v rozsahu 56 hodin_Cizí jazyky</w:t>
            </w:r>
          </w:p>
        </w:tc>
        <w:tc>
          <w:tcPr>
            <w:tcW w:w="1350" w:type="dxa"/>
          </w:tcPr>
          <w:p w14:paraId="65525A04" w14:textId="77777777" w:rsidR="00A512B7" w:rsidRPr="00F23A74" w:rsidRDefault="00A512B7" w:rsidP="00C12322">
            <w:r w:rsidRPr="00F23A74">
              <w:t>23632,-Kč</w:t>
            </w:r>
          </w:p>
        </w:tc>
        <w:tc>
          <w:tcPr>
            <w:tcW w:w="1780" w:type="dxa"/>
          </w:tcPr>
          <w:p w14:paraId="2354437E" w14:textId="77777777" w:rsidR="00A512B7" w:rsidRPr="00F23A74" w:rsidRDefault="00A512B7" w:rsidP="00C12322">
            <w:r w:rsidRPr="00F23A74">
              <w:t>Projekt ve fyzické realizaci</w:t>
            </w:r>
          </w:p>
        </w:tc>
      </w:tr>
      <w:tr w:rsidR="00A512B7" w14:paraId="1CD4F5E4" w14:textId="77777777" w:rsidTr="00C12322">
        <w:tc>
          <w:tcPr>
            <w:tcW w:w="3506" w:type="dxa"/>
          </w:tcPr>
          <w:p w14:paraId="153BE5B3" w14:textId="77777777" w:rsidR="00A512B7" w:rsidRPr="00F23A74" w:rsidRDefault="00A512B7" w:rsidP="00C12322">
            <w:r w:rsidRPr="00F23A74">
              <w:t>CZ.02.3.68/0.0/0.0/16_022/0004653</w:t>
            </w:r>
          </w:p>
        </w:tc>
        <w:tc>
          <w:tcPr>
            <w:tcW w:w="2328" w:type="dxa"/>
          </w:tcPr>
          <w:p w14:paraId="35E7CFC8" w14:textId="77777777" w:rsidR="00A512B7" w:rsidRPr="00F23A74" w:rsidRDefault="00A512B7" w:rsidP="00C12322">
            <w:r w:rsidRPr="00F23A74">
              <w:t>Základní škola Holice, Holubova 47, okres Pardubice</w:t>
            </w:r>
          </w:p>
        </w:tc>
        <w:tc>
          <w:tcPr>
            <w:tcW w:w="1124" w:type="dxa"/>
          </w:tcPr>
          <w:p w14:paraId="191AF7A3" w14:textId="77777777" w:rsidR="00A512B7" w:rsidRPr="00F23A74" w:rsidRDefault="00A512B7" w:rsidP="00C12322">
            <w:r w:rsidRPr="00F23A74">
              <w:t>48159778</w:t>
            </w:r>
          </w:p>
        </w:tc>
        <w:tc>
          <w:tcPr>
            <w:tcW w:w="935" w:type="dxa"/>
          </w:tcPr>
          <w:p w14:paraId="3A9AE2BC" w14:textId="77777777" w:rsidR="00A512B7" w:rsidRPr="00F23A74" w:rsidRDefault="00A512B7" w:rsidP="00C12322">
            <w:r w:rsidRPr="00F23A74">
              <w:t>II/2.12</w:t>
            </w:r>
          </w:p>
        </w:tc>
        <w:tc>
          <w:tcPr>
            <w:tcW w:w="2634" w:type="dxa"/>
          </w:tcPr>
          <w:p w14:paraId="62F91AD0" w14:textId="77777777" w:rsidR="00A512B7" w:rsidRPr="00F23A74" w:rsidRDefault="00A512B7" w:rsidP="00C12322">
            <w:r w:rsidRPr="00F23A74">
              <w:t>CLIL ve výuce na ZŠ</w:t>
            </w:r>
          </w:p>
        </w:tc>
        <w:tc>
          <w:tcPr>
            <w:tcW w:w="1350" w:type="dxa"/>
          </w:tcPr>
          <w:p w14:paraId="09869993" w14:textId="77777777" w:rsidR="00A512B7" w:rsidRPr="00F23A74" w:rsidRDefault="00A512B7" w:rsidP="00C12322">
            <w:r w:rsidRPr="00F23A74">
              <w:t>80655,-Kč</w:t>
            </w:r>
          </w:p>
        </w:tc>
        <w:tc>
          <w:tcPr>
            <w:tcW w:w="1780" w:type="dxa"/>
          </w:tcPr>
          <w:p w14:paraId="0BBE411F" w14:textId="77777777" w:rsidR="00A512B7" w:rsidRPr="00F23A74" w:rsidRDefault="00A512B7" w:rsidP="00C12322">
            <w:r w:rsidRPr="00F23A74">
              <w:t>Projekt ve fyzické realizaci</w:t>
            </w:r>
          </w:p>
        </w:tc>
      </w:tr>
    </w:tbl>
    <w:p w14:paraId="30E9E513" w14:textId="77777777" w:rsidR="00A512B7" w:rsidRDefault="00A512B7" w:rsidP="00A512B7">
      <w:pPr>
        <w:rPr>
          <w:b/>
          <w:sz w:val="24"/>
          <w:szCs w:val="24"/>
        </w:rPr>
      </w:pPr>
    </w:p>
    <w:p w14:paraId="1805DB0D" w14:textId="77777777" w:rsidR="00A512B7" w:rsidRDefault="00A512B7" w:rsidP="00A512B7">
      <w:pPr>
        <w:pStyle w:val="Nadpis2"/>
      </w:pPr>
      <w:bookmarkStart w:id="39" w:name="_Toc489789343"/>
      <w:bookmarkStart w:id="40" w:name="_Toc489795395"/>
      <w:r>
        <w:t>Různé další aktivity škol</w:t>
      </w:r>
      <w:bookmarkEnd w:id="39"/>
      <w:bookmarkEnd w:id="40"/>
    </w:p>
    <w:p w14:paraId="33B150B3" w14:textId="77777777" w:rsidR="00A512B7" w:rsidRDefault="00A512B7" w:rsidP="00A512B7">
      <w:pPr>
        <w:rPr>
          <w:sz w:val="24"/>
          <w:szCs w:val="24"/>
        </w:rPr>
      </w:pPr>
      <w:r w:rsidRPr="00BF4BBB">
        <w:rPr>
          <w:sz w:val="24"/>
          <w:szCs w:val="24"/>
        </w:rPr>
        <w:t>Kromě toho mateřské školy realizují nebo podaly žádosti o podporu na následujících 6 projektů – šablony na podporu spolupráce s rodiči, personální podporu a osobnostně sociální rozvoj předškolních pedagogů MŠ:</w:t>
      </w:r>
    </w:p>
    <w:p w14:paraId="3471A7BD" w14:textId="77777777" w:rsidR="00A512B7" w:rsidRPr="00BF4BBB" w:rsidRDefault="00A512B7" w:rsidP="00A512B7">
      <w:pPr>
        <w:pStyle w:val="Titulek"/>
        <w:keepNext/>
      </w:pPr>
      <w:bookmarkStart w:id="41" w:name="_Toc489795335"/>
      <w:r>
        <w:t xml:space="preserve">Tabulka </w:t>
      </w:r>
      <w:r w:rsidR="00ED7092">
        <w:fldChar w:fldCharType="begin"/>
      </w:r>
      <w:r w:rsidR="00ED7092">
        <w:instrText xml:space="preserve"> SEQ Tabulka \* ARABIC </w:instrText>
      </w:r>
      <w:r w:rsidR="00ED7092">
        <w:fldChar w:fldCharType="separate"/>
      </w:r>
      <w:r>
        <w:rPr>
          <w:noProof/>
        </w:rPr>
        <w:t>7</w:t>
      </w:r>
      <w:r w:rsidR="00ED7092">
        <w:rPr>
          <w:noProof/>
        </w:rPr>
        <w:fldChar w:fldCharType="end"/>
      </w:r>
      <w:r>
        <w:t xml:space="preserve"> </w:t>
      </w:r>
      <w:r>
        <w:rPr>
          <w:sz w:val="24"/>
          <w:szCs w:val="24"/>
        </w:rPr>
        <w:t>Různé další projekty MŠ</w:t>
      </w:r>
      <w:bookmarkEnd w:id="41"/>
    </w:p>
    <w:tbl>
      <w:tblPr>
        <w:tblStyle w:val="Mkatabulky"/>
        <w:tblW w:w="13657" w:type="dxa"/>
        <w:tblLook w:val="04A0" w:firstRow="1" w:lastRow="0" w:firstColumn="1" w:lastColumn="0" w:noHBand="0" w:noVBand="1"/>
      </w:tblPr>
      <w:tblGrid>
        <w:gridCol w:w="3506"/>
        <w:gridCol w:w="2328"/>
        <w:gridCol w:w="1124"/>
        <w:gridCol w:w="935"/>
        <w:gridCol w:w="2634"/>
        <w:gridCol w:w="1350"/>
        <w:gridCol w:w="1780"/>
      </w:tblGrid>
      <w:tr w:rsidR="00A512B7" w:rsidRPr="00EF3593" w14:paraId="15C998ED" w14:textId="77777777" w:rsidTr="00C12322">
        <w:trPr>
          <w:trHeight w:val="726"/>
        </w:trPr>
        <w:tc>
          <w:tcPr>
            <w:tcW w:w="3506" w:type="dxa"/>
            <w:shd w:val="clear" w:color="auto" w:fill="D9D9D9" w:themeFill="background1" w:themeFillShade="D9"/>
          </w:tcPr>
          <w:p w14:paraId="073CC6CB" w14:textId="77777777" w:rsidR="00A512B7" w:rsidRPr="00EF3593" w:rsidRDefault="00A512B7" w:rsidP="00C12322">
            <w:pPr>
              <w:rPr>
                <w:b/>
              </w:rPr>
            </w:pPr>
            <w:r w:rsidRPr="00EF3593">
              <w:rPr>
                <w:b/>
              </w:rPr>
              <w:t>Registrační číslo projektu</w:t>
            </w:r>
          </w:p>
        </w:tc>
        <w:tc>
          <w:tcPr>
            <w:tcW w:w="2328" w:type="dxa"/>
            <w:shd w:val="clear" w:color="auto" w:fill="D9D9D9" w:themeFill="background1" w:themeFillShade="D9"/>
          </w:tcPr>
          <w:p w14:paraId="41A31803" w14:textId="77777777" w:rsidR="00A512B7" w:rsidRPr="00EF3593" w:rsidRDefault="00A512B7" w:rsidP="00C12322">
            <w:pPr>
              <w:rPr>
                <w:b/>
              </w:rPr>
            </w:pPr>
            <w:r w:rsidRPr="00EF3593">
              <w:rPr>
                <w:b/>
              </w:rPr>
              <w:t>Název subjektu</w:t>
            </w:r>
          </w:p>
        </w:tc>
        <w:tc>
          <w:tcPr>
            <w:tcW w:w="1124" w:type="dxa"/>
            <w:shd w:val="clear" w:color="auto" w:fill="D9D9D9" w:themeFill="background1" w:themeFillShade="D9"/>
          </w:tcPr>
          <w:p w14:paraId="28DD02C2" w14:textId="77777777" w:rsidR="00A512B7" w:rsidRPr="00EF3593" w:rsidRDefault="00A512B7" w:rsidP="00C12322">
            <w:pPr>
              <w:rPr>
                <w:b/>
              </w:rPr>
            </w:pPr>
            <w:r w:rsidRPr="00EF3593">
              <w:rPr>
                <w:b/>
              </w:rPr>
              <w:t>IČ</w:t>
            </w:r>
          </w:p>
        </w:tc>
        <w:tc>
          <w:tcPr>
            <w:tcW w:w="935" w:type="dxa"/>
            <w:shd w:val="clear" w:color="auto" w:fill="D9D9D9" w:themeFill="background1" w:themeFillShade="D9"/>
          </w:tcPr>
          <w:p w14:paraId="41BF93E2" w14:textId="77777777" w:rsidR="00A512B7" w:rsidRPr="00EF3593" w:rsidRDefault="00A512B7" w:rsidP="00C12322">
            <w:pPr>
              <w:rPr>
                <w:b/>
              </w:rPr>
            </w:pPr>
            <w:r w:rsidRPr="00EF3593">
              <w:rPr>
                <w:b/>
              </w:rPr>
              <w:t>Kód aktivity</w:t>
            </w:r>
          </w:p>
        </w:tc>
        <w:tc>
          <w:tcPr>
            <w:tcW w:w="2634" w:type="dxa"/>
            <w:shd w:val="clear" w:color="auto" w:fill="D9D9D9" w:themeFill="background1" w:themeFillShade="D9"/>
          </w:tcPr>
          <w:p w14:paraId="6D9922E9" w14:textId="77777777" w:rsidR="00A512B7" w:rsidRPr="00EF3593" w:rsidRDefault="00A512B7" w:rsidP="00C12322">
            <w:pPr>
              <w:rPr>
                <w:b/>
              </w:rPr>
            </w:pPr>
            <w:r w:rsidRPr="00EF3593">
              <w:rPr>
                <w:b/>
              </w:rPr>
              <w:t>Název aktivity</w:t>
            </w:r>
          </w:p>
        </w:tc>
        <w:tc>
          <w:tcPr>
            <w:tcW w:w="1350" w:type="dxa"/>
            <w:shd w:val="clear" w:color="auto" w:fill="D9D9D9" w:themeFill="background1" w:themeFillShade="D9"/>
          </w:tcPr>
          <w:p w14:paraId="26DD2E5F" w14:textId="77777777" w:rsidR="00A512B7" w:rsidRPr="00EF3593" w:rsidRDefault="00A512B7" w:rsidP="00C12322">
            <w:pPr>
              <w:rPr>
                <w:b/>
              </w:rPr>
            </w:pPr>
            <w:r w:rsidRPr="00EF3593">
              <w:rPr>
                <w:b/>
              </w:rPr>
              <w:t>Rozpočet</w:t>
            </w:r>
          </w:p>
        </w:tc>
        <w:tc>
          <w:tcPr>
            <w:tcW w:w="1780" w:type="dxa"/>
            <w:shd w:val="clear" w:color="auto" w:fill="D9D9D9" w:themeFill="background1" w:themeFillShade="D9"/>
          </w:tcPr>
          <w:p w14:paraId="0E48B161" w14:textId="77777777" w:rsidR="00A512B7" w:rsidRPr="00EF3593" w:rsidRDefault="00A512B7" w:rsidP="00C12322">
            <w:pPr>
              <w:rPr>
                <w:b/>
              </w:rPr>
            </w:pPr>
            <w:r w:rsidRPr="00EF3593">
              <w:rPr>
                <w:b/>
              </w:rPr>
              <w:t>Stav</w:t>
            </w:r>
          </w:p>
        </w:tc>
      </w:tr>
      <w:tr w:rsidR="00A512B7" w:rsidRPr="00F23A74" w14:paraId="70C8924B" w14:textId="77777777" w:rsidTr="00C12322">
        <w:tc>
          <w:tcPr>
            <w:tcW w:w="3506" w:type="dxa"/>
          </w:tcPr>
          <w:p w14:paraId="71FC88E5" w14:textId="77777777" w:rsidR="00A512B7" w:rsidRPr="00F23A74" w:rsidRDefault="00A512B7" w:rsidP="00C12322">
            <w:r w:rsidRPr="00F23A74">
              <w:t>CZ.02.3.68/0.0/0.0/16_022/0003201</w:t>
            </w:r>
          </w:p>
        </w:tc>
        <w:tc>
          <w:tcPr>
            <w:tcW w:w="2328" w:type="dxa"/>
          </w:tcPr>
          <w:p w14:paraId="001CC05E" w14:textId="77777777" w:rsidR="00A512B7" w:rsidRPr="00F23A74" w:rsidRDefault="00A512B7" w:rsidP="00C12322">
            <w:r w:rsidRPr="00F23A74">
              <w:t xml:space="preserve">Mateřská škola Holice, Holubova 39, okres </w:t>
            </w:r>
            <w:r w:rsidRPr="00F23A74">
              <w:lastRenderedPageBreak/>
              <w:t>Pardubice</w:t>
            </w:r>
          </w:p>
        </w:tc>
        <w:tc>
          <w:tcPr>
            <w:tcW w:w="1124" w:type="dxa"/>
          </w:tcPr>
          <w:p w14:paraId="6A0C7D55" w14:textId="77777777" w:rsidR="00A512B7" w:rsidRPr="00F23A74" w:rsidRDefault="00A512B7" w:rsidP="00C12322">
            <w:r w:rsidRPr="00F23A74">
              <w:lastRenderedPageBreak/>
              <w:t>48159743</w:t>
            </w:r>
          </w:p>
        </w:tc>
        <w:tc>
          <w:tcPr>
            <w:tcW w:w="935" w:type="dxa"/>
          </w:tcPr>
          <w:p w14:paraId="7C312601" w14:textId="77777777" w:rsidR="00A512B7" w:rsidRPr="00F23A74" w:rsidRDefault="00A512B7" w:rsidP="00C12322">
            <w:r w:rsidRPr="00F23A74">
              <w:t>I/1.1</w:t>
            </w:r>
          </w:p>
        </w:tc>
        <w:tc>
          <w:tcPr>
            <w:tcW w:w="2634" w:type="dxa"/>
          </w:tcPr>
          <w:p w14:paraId="048BF3D2" w14:textId="77777777" w:rsidR="00A512B7" w:rsidRPr="00F23A74" w:rsidRDefault="00A512B7" w:rsidP="00C12322">
            <w:r w:rsidRPr="00F23A74">
              <w:t>Školní asistent - personální podpora MŠ</w:t>
            </w:r>
          </w:p>
        </w:tc>
        <w:tc>
          <w:tcPr>
            <w:tcW w:w="1350" w:type="dxa"/>
          </w:tcPr>
          <w:p w14:paraId="081571B8" w14:textId="77777777" w:rsidR="00A512B7" w:rsidRPr="00F23A74" w:rsidRDefault="00A512B7" w:rsidP="00C12322">
            <w:r w:rsidRPr="00F23A74">
              <w:t>542810,-Kč</w:t>
            </w:r>
          </w:p>
        </w:tc>
        <w:tc>
          <w:tcPr>
            <w:tcW w:w="1780" w:type="dxa"/>
          </w:tcPr>
          <w:p w14:paraId="39B85CB0" w14:textId="77777777" w:rsidR="00A512B7" w:rsidRPr="00F23A74" w:rsidRDefault="00A512B7" w:rsidP="00C12322">
            <w:r w:rsidRPr="00F23A74">
              <w:t>Projekt ve fyzické realizaci</w:t>
            </w:r>
          </w:p>
        </w:tc>
      </w:tr>
      <w:tr w:rsidR="00A512B7" w:rsidRPr="00F23A74" w14:paraId="1B1A0B9A" w14:textId="77777777" w:rsidTr="00C12322">
        <w:tc>
          <w:tcPr>
            <w:tcW w:w="3506" w:type="dxa"/>
          </w:tcPr>
          <w:p w14:paraId="59A13697" w14:textId="77777777" w:rsidR="00A512B7" w:rsidRPr="00F23A74" w:rsidRDefault="00A512B7" w:rsidP="00C12322">
            <w:r w:rsidRPr="00F23A74">
              <w:lastRenderedPageBreak/>
              <w:t>CZ.02.3.68/0.0/0.0/16_022/0003724</w:t>
            </w:r>
          </w:p>
        </w:tc>
        <w:tc>
          <w:tcPr>
            <w:tcW w:w="2328" w:type="dxa"/>
          </w:tcPr>
          <w:p w14:paraId="18B815B3" w14:textId="77777777" w:rsidR="00A512B7" w:rsidRPr="00F23A74" w:rsidRDefault="00A512B7" w:rsidP="00C12322">
            <w:r w:rsidRPr="00F23A74">
              <w:t>Základní škola a mateřská škola Ostřetín, okres Pardubice</w:t>
            </w:r>
          </w:p>
        </w:tc>
        <w:tc>
          <w:tcPr>
            <w:tcW w:w="1124" w:type="dxa"/>
          </w:tcPr>
          <w:p w14:paraId="69253B82" w14:textId="77777777" w:rsidR="00A512B7" w:rsidRPr="00F23A74" w:rsidRDefault="00A512B7" w:rsidP="00C12322">
            <w:r w:rsidRPr="00F23A74">
              <w:t>70150729</w:t>
            </w:r>
          </w:p>
        </w:tc>
        <w:tc>
          <w:tcPr>
            <w:tcW w:w="935" w:type="dxa"/>
          </w:tcPr>
          <w:p w14:paraId="5468CF01" w14:textId="77777777" w:rsidR="00A512B7" w:rsidRPr="00F23A74" w:rsidRDefault="00A512B7" w:rsidP="00C12322">
            <w:r w:rsidRPr="00F23A74">
              <w:t>I/1.1</w:t>
            </w:r>
          </w:p>
        </w:tc>
        <w:tc>
          <w:tcPr>
            <w:tcW w:w="2634" w:type="dxa"/>
          </w:tcPr>
          <w:p w14:paraId="53DA3EF7" w14:textId="77777777" w:rsidR="00A512B7" w:rsidRPr="00F23A74" w:rsidRDefault="00A512B7" w:rsidP="00C12322">
            <w:r w:rsidRPr="00F23A74">
              <w:t>Školní asistent - personální podpora MŠ</w:t>
            </w:r>
          </w:p>
        </w:tc>
        <w:tc>
          <w:tcPr>
            <w:tcW w:w="1350" w:type="dxa"/>
          </w:tcPr>
          <w:p w14:paraId="76AE6F41" w14:textId="77777777" w:rsidR="00A512B7" w:rsidRPr="00F23A74" w:rsidRDefault="00A512B7" w:rsidP="00C12322">
            <w:r w:rsidRPr="00F23A74">
              <w:t>227630,-Kč</w:t>
            </w:r>
          </w:p>
        </w:tc>
        <w:tc>
          <w:tcPr>
            <w:tcW w:w="1780" w:type="dxa"/>
          </w:tcPr>
          <w:p w14:paraId="1CEF158A" w14:textId="77777777" w:rsidR="00A512B7" w:rsidRPr="00F23A74" w:rsidRDefault="00A512B7" w:rsidP="00C12322">
            <w:r w:rsidRPr="00F23A74">
              <w:t>Projekt ve fyzické realizaci</w:t>
            </w:r>
          </w:p>
        </w:tc>
      </w:tr>
      <w:tr w:rsidR="00A512B7" w:rsidRPr="00F23A74" w14:paraId="5DA54755" w14:textId="77777777" w:rsidTr="00C12322">
        <w:tc>
          <w:tcPr>
            <w:tcW w:w="3506" w:type="dxa"/>
          </w:tcPr>
          <w:p w14:paraId="513BDCD3" w14:textId="77777777" w:rsidR="00A512B7" w:rsidRPr="00F23A74" w:rsidRDefault="00A512B7" w:rsidP="00C12322">
            <w:r w:rsidRPr="00F23A74">
              <w:t>CZ.02.3.68/0.0/0.0/16_022/0003724</w:t>
            </w:r>
          </w:p>
        </w:tc>
        <w:tc>
          <w:tcPr>
            <w:tcW w:w="2328" w:type="dxa"/>
          </w:tcPr>
          <w:p w14:paraId="0093683E" w14:textId="77777777" w:rsidR="00A512B7" w:rsidRPr="00F23A74" w:rsidRDefault="00A512B7" w:rsidP="00C12322">
            <w:r w:rsidRPr="00F23A74">
              <w:t>Základní škola a mateřská škola Ostřetín, okres Pardubice</w:t>
            </w:r>
          </w:p>
        </w:tc>
        <w:tc>
          <w:tcPr>
            <w:tcW w:w="1124" w:type="dxa"/>
          </w:tcPr>
          <w:p w14:paraId="3212C0FB" w14:textId="77777777" w:rsidR="00A512B7" w:rsidRPr="00F23A74" w:rsidRDefault="00A512B7" w:rsidP="00C12322">
            <w:r w:rsidRPr="00F23A74">
              <w:t>70150729</w:t>
            </w:r>
          </w:p>
        </w:tc>
        <w:tc>
          <w:tcPr>
            <w:tcW w:w="935" w:type="dxa"/>
          </w:tcPr>
          <w:p w14:paraId="14822857" w14:textId="77777777" w:rsidR="00A512B7" w:rsidRPr="00F23A74" w:rsidRDefault="00A512B7" w:rsidP="00C12322">
            <w:r w:rsidRPr="00F23A74">
              <w:t>I/3.3</w:t>
            </w:r>
          </w:p>
        </w:tc>
        <w:tc>
          <w:tcPr>
            <w:tcW w:w="2634" w:type="dxa"/>
          </w:tcPr>
          <w:p w14:paraId="605257B3" w14:textId="77777777" w:rsidR="00A512B7" w:rsidRPr="00F23A74" w:rsidRDefault="00A512B7" w:rsidP="00C12322">
            <w:r w:rsidRPr="00F23A74">
              <w:t>Odborně zaměřená tematická setkávání a spolupráce s rodiči dětí v MŠ</w:t>
            </w:r>
          </w:p>
        </w:tc>
        <w:tc>
          <w:tcPr>
            <w:tcW w:w="1350" w:type="dxa"/>
          </w:tcPr>
          <w:p w14:paraId="51FB582A" w14:textId="77777777" w:rsidR="00A512B7" w:rsidRPr="00F23A74" w:rsidRDefault="00A512B7" w:rsidP="00C12322">
            <w:r w:rsidRPr="00F23A74">
              <w:t>22056,-Kč</w:t>
            </w:r>
          </w:p>
        </w:tc>
        <w:tc>
          <w:tcPr>
            <w:tcW w:w="1780" w:type="dxa"/>
          </w:tcPr>
          <w:p w14:paraId="3272153B" w14:textId="77777777" w:rsidR="00A512B7" w:rsidRPr="00F23A74" w:rsidRDefault="00A512B7" w:rsidP="00C12322">
            <w:r w:rsidRPr="00F23A74">
              <w:t>Projekt ve fyzické realizaci</w:t>
            </w:r>
          </w:p>
        </w:tc>
      </w:tr>
      <w:tr w:rsidR="00A512B7" w:rsidRPr="00F23A74" w14:paraId="7FC9841C" w14:textId="77777777" w:rsidTr="00C12322">
        <w:tc>
          <w:tcPr>
            <w:tcW w:w="3506" w:type="dxa"/>
          </w:tcPr>
          <w:p w14:paraId="28AE6BFC" w14:textId="77777777" w:rsidR="00A512B7" w:rsidRPr="00F23A74" w:rsidRDefault="00A512B7" w:rsidP="00C12322">
            <w:r w:rsidRPr="00F23A74">
              <w:t>CZ.02.3.68/0.0/0.0/16_022/0005912</w:t>
            </w:r>
          </w:p>
        </w:tc>
        <w:tc>
          <w:tcPr>
            <w:tcW w:w="2328" w:type="dxa"/>
          </w:tcPr>
          <w:p w14:paraId="46716FCC" w14:textId="77777777" w:rsidR="00A512B7" w:rsidRPr="00F23A74" w:rsidRDefault="00A512B7" w:rsidP="00C12322">
            <w:r w:rsidRPr="00F23A74">
              <w:t>Mateřská škola Býšť, okres Pardubice</w:t>
            </w:r>
          </w:p>
        </w:tc>
        <w:tc>
          <w:tcPr>
            <w:tcW w:w="1124" w:type="dxa"/>
          </w:tcPr>
          <w:p w14:paraId="08DAC95E" w14:textId="77777777" w:rsidR="00A512B7" w:rsidRPr="00F23A74" w:rsidRDefault="00A512B7" w:rsidP="00C12322">
            <w:r w:rsidRPr="00F23A74">
              <w:t>60157151</w:t>
            </w:r>
          </w:p>
        </w:tc>
        <w:tc>
          <w:tcPr>
            <w:tcW w:w="935" w:type="dxa"/>
          </w:tcPr>
          <w:p w14:paraId="4C6BCFF9" w14:textId="77777777" w:rsidR="00A512B7" w:rsidRPr="00F23A74" w:rsidRDefault="00A512B7" w:rsidP="00C12322">
            <w:r w:rsidRPr="00F23A74">
              <w:t>I/1.1</w:t>
            </w:r>
          </w:p>
        </w:tc>
        <w:tc>
          <w:tcPr>
            <w:tcW w:w="2634" w:type="dxa"/>
          </w:tcPr>
          <w:p w14:paraId="5F165F78" w14:textId="77777777" w:rsidR="00A512B7" w:rsidRPr="00F23A74" w:rsidRDefault="00A512B7" w:rsidP="00C12322">
            <w:r w:rsidRPr="00F23A74">
              <w:t>Školní asistent - personální podpora MŠ</w:t>
            </w:r>
          </w:p>
        </w:tc>
        <w:tc>
          <w:tcPr>
            <w:tcW w:w="1350" w:type="dxa"/>
          </w:tcPr>
          <w:p w14:paraId="78595A87" w14:textId="77777777" w:rsidR="00A512B7" w:rsidRPr="00F23A74" w:rsidRDefault="00A512B7" w:rsidP="00C12322">
            <w:r w:rsidRPr="00F23A74">
              <w:t>297670,-Kč</w:t>
            </w:r>
          </w:p>
        </w:tc>
        <w:tc>
          <w:tcPr>
            <w:tcW w:w="1780" w:type="dxa"/>
          </w:tcPr>
          <w:p w14:paraId="16F2E861" w14:textId="77777777" w:rsidR="00A512B7" w:rsidRPr="00F23A74" w:rsidRDefault="00A512B7" w:rsidP="00C12322">
            <w:r w:rsidRPr="00F23A74">
              <w:t>Žádost o podporu splnila podmínky pro vydání právního aktu o poskytnutí / převodu podpory nebo registračního listu</w:t>
            </w:r>
          </w:p>
        </w:tc>
      </w:tr>
      <w:tr w:rsidR="00A512B7" w:rsidRPr="00F23A74" w14:paraId="1C093859" w14:textId="77777777" w:rsidTr="00C12322">
        <w:tc>
          <w:tcPr>
            <w:tcW w:w="3506" w:type="dxa"/>
          </w:tcPr>
          <w:p w14:paraId="70DE332F" w14:textId="77777777" w:rsidR="00A512B7" w:rsidRPr="00F23A74" w:rsidRDefault="00A512B7" w:rsidP="00C12322">
            <w:r w:rsidRPr="00F23A74">
              <w:t>CZ.02.3.68/0.0/0.0/16_022/0007195</w:t>
            </w:r>
          </w:p>
        </w:tc>
        <w:tc>
          <w:tcPr>
            <w:tcW w:w="2328" w:type="dxa"/>
          </w:tcPr>
          <w:p w14:paraId="175E8C96" w14:textId="77777777" w:rsidR="00A512B7" w:rsidRPr="00F23A74" w:rsidRDefault="00A512B7" w:rsidP="00C12322">
            <w:r w:rsidRPr="00F23A74">
              <w:t>Mateřská škola Uhersko</w:t>
            </w:r>
          </w:p>
        </w:tc>
        <w:tc>
          <w:tcPr>
            <w:tcW w:w="1124" w:type="dxa"/>
          </w:tcPr>
          <w:p w14:paraId="2144095F" w14:textId="77777777" w:rsidR="00A512B7" w:rsidRPr="00F23A74" w:rsidRDefault="00A512B7" w:rsidP="00C12322">
            <w:r w:rsidRPr="00F23A74">
              <w:t>71007547</w:t>
            </w:r>
          </w:p>
        </w:tc>
        <w:tc>
          <w:tcPr>
            <w:tcW w:w="935" w:type="dxa"/>
          </w:tcPr>
          <w:p w14:paraId="4A2841CD" w14:textId="77777777" w:rsidR="00A512B7" w:rsidRPr="00F23A74" w:rsidRDefault="00A512B7" w:rsidP="00C12322">
            <w:r w:rsidRPr="00F23A74">
              <w:t>I/1.1</w:t>
            </w:r>
          </w:p>
        </w:tc>
        <w:tc>
          <w:tcPr>
            <w:tcW w:w="2634" w:type="dxa"/>
          </w:tcPr>
          <w:p w14:paraId="05712979" w14:textId="77777777" w:rsidR="00A512B7" w:rsidRPr="00F23A74" w:rsidRDefault="00A512B7" w:rsidP="00C12322">
            <w:r w:rsidRPr="00F23A74">
              <w:t>Školní asistent - personální podpora MŠ</w:t>
            </w:r>
          </w:p>
        </w:tc>
        <w:tc>
          <w:tcPr>
            <w:tcW w:w="1350" w:type="dxa"/>
          </w:tcPr>
          <w:p w14:paraId="6150ABD2" w14:textId="77777777" w:rsidR="00A512B7" w:rsidRPr="00F23A74" w:rsidRDefault="00A512B7" w:rsidP="00C12322">
            <w:r w:rsidRPr="00F23A74">
              <w:t>227630,-Kč</w:t>
            </w:r>
          </w:p>
        </w:tc>
        <w:tc>
          <w:tcPr>
            <w:tcW w:w="1780" w:type="dxa"/>
          </w:tcPr>
          <w:p w14:paraId="6EDC7F36" w14:textId="77777777" w:rsidR="00A512B7" w:rsidRPr="00F23A74" w:rsidRDefault="00A512B7" w:rsidP="00C12322">
            <w:r w:rsidRPr="00F23A74">
              <w:t>Žádost o podporu zaregistrována</w:t>
            </w:r>
          </w:p>
        </w:tc>
      </w:tr>
      <w:tr w:rsidR="00A512B7" w14:paraId="33428488" w14:textId="77777777" w:rsidTr="00C12322">
        <w:tc>
          <w:tcPr>
            <w:tcW w:w="3506" w:type="dxa"/>
          </w:tcPr>
          <w:p w14:paraId="28C38061" w14:textId="77777777" w:rsidR="00A512B7" w:rsidRPr="00F23A74" w:rsidRDefault="00A512B7" w:rsidP="00C12322">
            <w:r w:rsidRPr="00F23A74">
              <w:t>CZ.02.3.68/0.0/0.0/16_022/0007195</w:t>
            </w:r>
          </w:p>
        </w:tc>
        <w:tc>
          <w:tcPr>
            <w:tcW w:w="2328" w:type="dxa"/>
          </w:tcPr>
          <w:p w14:paraId="6F20DF1B" w14:textId="77777777" w:rsidR="00A512B7" w:rsidRPr="00F23A74" w:rsidRDefault="00A512B7" w:rsidP="00C12322">
            <w:r w:rsidRPr="00F23A74">
              <w:t>Mateřská škola Uhersko</w:t>
            </w:r>
          </w:p>
        </w:tc>
        <w:tc>
          <w:tcPr>
            <w:tcW w:w="1124" w:type="dxa"/>
          </w:tcPr>
          <w:p w14:paraId="5B1BEECA" w14:textId="77777777" w:rsidR="00A512B7" w:rsidRPr="00F23A74" w:rsidRDefault="00A512B7" w:rsidP="00C12322">
            <w:r w:rsidRPr="00F23A74">
              <w:t>71007547</w:t>
            </w:r>
          </w:p>
        </w:tc>
        <w:tc>
          <w:tcPr>
            <w:tcW w:w="935" w:type="dxa"/>
          </w:tcPr>
          <w:p w14:paraId="59A4AF72" w14:textId="77777777" w:rsidR="00A512B7" w:rsidRPr="00F23A74" w:rsidRDefault="00A512B7" w:rsidP="00C12322">
            <w:r w:rsidRPr="00F23A74">
              <w:t>I/2.2</w:t>
            </w:r>
          </w:p>
        </w:tc>
        <w:tc>
          <w:tcPr>
            <w:tcW w:w="2634" w:type="dxa"/>
          </w:tcPr>
          <w:p w14:paraId="1DEB901E" w14:textId="77777777" w:rsidR="00A512B7" w:rsidRPr="00F23A74" w:rsidRDefault="00A512B7" w:rsidP="00C12322">
            <w:r w:rsidRPr="00F23A74">
              <w:t>Osobnostně sociální rozvoj předškolních pedagogů MŠ v rozsahu 16 hodin</w:t>
            </w:r>
          </w:p>
        </w:tc>
        <w:tc>
          <w:tcPr>
            <w:tcW w:w="1350" w:type="dxa"/>
          </w:tcPr>
          <w:p w14:paraId="7104915B" w14:textId="77777777" w:rsidR="00A512B7" w:rsidRPr="00F23A74" w:rsidRDefault="00A512B7" w:rsidP="00C12322">
            <w:r w:rsidRPr="00F23A74">
              <w:t>6752,-Kč</w:t>
            </w:r>
          </w:p>
        </w:tc>
        <w:tc>
          <w:tcPr>
            <w:tcW w:w="1780" w:type="dxa"/>
          </w:tcPr>
          <w:p w14:paraId="574954AE" w14:textId="77777777" w:rsidR="00A512B7" w:rsidRDefault="00A512B7" w:rsidP="00C12322">
            <w:r w:rsidRPr="00F23A74">
              <w:t>Žádost o podporu zaregistrována</w:t>
            </w:r>
          </w:p>
        </w:tc>
      </w:tr>
    </w:tbl>
    <w:p w14:paraId="19E32FC6" w14:textId="77777777" w:rsidR="00A512B7" w:rsidRPr="00BF4BBB" w:rsidRDefault="00A512B7" w:rsidP="00A512B7">
      <w:pPr>
        <w:rPr>
          <w:sz w:val="24"/>
          <w:szCs w:val="24"/>
        </w:rPr>
      </w:pPr>
      <w:r w:rsidRPr="00BF4BBB">
        <w:rPr>
          <w:sz w:val="24"/>
          <w:szCs w:val="24"/>
        </w:rPr>
        <w:lastRenderedPageBreak/>
        <w:t>Základní školy realizují nebo podaly žádosti o podporu na následujících 7 projektů – šablony na podporu spolupráce s rodiči, personální podporu a tandemovou výuku:</w:t>
      </w:r>
    </w:p>
    <w:p w14:paraId="3BAC74A7" w14:textId="77777777" w:rsidR="00A512B7" w:rsidRPr="00BF4BBB" w:rsidRDefault="00A512B7" w:rsidP="00A512B7">
      <w:pPr>
        <w:pStyle w:val="Titulek"/>
        <w:keepNext/>
      </w:pPr>
      <w:bookmarkStart w:id="42" w:name="_Toc489795336"/>
      <w:r>
        <w:t xml:space="preserve">Tabulka </w:t>
      </w:r>
      <w:r w:rsidR="00ED7092">
        <w:fldChar w:fldCharType="begin"/>
      </w:r>
      <w:r w:rsidR="00ED7092">
        <w:instrText xml:space="preserve"> SEQ Tabulka \* ARABIC </w:instrText>
      </w:r>
      <w:r w:rsidR="00ED7092">
        <w:fldChar w:fldCharType="separate"/>
      </w:r>
      <w:r>
        <w:rPr>
          <w:noProof/>
        </w:rPr>
        <w:t>8</w:t>
      </w:r>
      <w:r w:rsidR="00ED7092">
        <w:rPr>
          <w:noProof/>
        </w:rPr>
        <w:fldChar w:fldCharType="end"/>
      </w:r>
      <w:r>
        <w:t xml:space="preserve"> </w:t>
      </w:r>
      <w:r w:rsidRPr="00BF4BBB">
        <w:rPr>
          <w:sz w:val="24"/>
          <w:szCs w:val="24"/>
        </w:rPr>
        <w:t>Různé další projekty ZŠ</w:t>
      </w:r>
      <w:bookmarkEnd w:id="42"/>
    </w:p>
    <w:tbl>
      <w:tblPr>
        <w:tblStyle w:val="Mkatabulky"/>
        <w:tblW w:w="13657" w:type="dxa"/>
        <w:tblLook w:val="04A0" w:firstRow="1" w:lastRow="0" w:firstColumn="1" w:lastColumn="0" w:noHBand="0" w:noVBand="1"/>
      </w:tblPr>
      <w:tblGrid>
        <w:gridCol w:w="3506"/>
        <w:gridCol w:w="2328"/>
        <w:gridCol w:w="1124"/>
        <w:gridCol w:w="935"/>
        <w:gridCol w:w="2634"/>
        <w:gridCol w:w="1350"/>
        <w:gridCol w:w="1780"/>
      </w:tblGrid>
      <w:tr w:rsidR="00A512B7" w:rsidRPr="00EF3593" w14:paraId="2F1165C4" w14:textId="77777777" w:rsidTr="00C12322">
        <w:trPr>
          <w:trHeight w:val="726"/>
        </w:trPr>
        <w:tc>
          <w:tcPr>
            <w:tcW w:w="3506" w:type="dxa"/>
            <w:shd w:val="clear" w:color="auto" w:fill="D9D9D9" w:themeFill="background1" w:themeFillShade="D9"/>
          </w:tcPr>
          <w:p w14:paraId="62040D92" w14:textId="77777777" w:rsidR="00A512B7" w:rsidRPr="00EF3593" w:rsidRDefault="00A512B7" w:rsidP="00C12322">
            <w:pPr>
              <w:rPr>
                <w:b/>
              </w:rPr>
            </w:pPr>
            <w:r w:rsidRPr="00EF3593">
              <w:rPr>
                <w:b/>
              </w:rPr>
              <w:t>Registrační číslo projektu</w:t>
            </w:r>
          </w:p>
        </w:tc>
        <w:tc>
          <w:tcPr>
            <w:tcW w:w="2328" w:type="dxa"/>
            <w:shd w:val="clear" w:color="auto" w:fill="D9D9D9" w:themeFill="background1" w:themeFillShade="D9"/>
          </w:tcPr>
          <w:p w14:paraId="50899140" w14:textId="77777777" w:rsidR="00A512B7" w:rsidRPr="00EF3593" w:rsidRDefault="00A512B7" w:rsidP="00C12322">
            <w:pPr>
              <w:rPr>
                <w:b/>
              </w:rPr>
            </w:pPr>
            <w:r w:rsidRPr="00EF3593">
              <w:rPr>
                <w:b/>
              </w:rPr>
              <w:t>Název subjektu</w:t>
            </w:r>
          </w:p>
        </w:tc>
        <w:tc>
          <w:tcPr>
            <w:tcW w:w="1124" w:type="dxa"/>
            <w:shd w:val="clear" w:color="auto" w:fill="D9D9D9" w:themeFill="background1" w:themeFillShade="D9"/>
          </w:tcPr>
          <w:p w14:paraId="48961DB7" w14:textId="77777777" w:rsidR="00A512B7" w:rsidRPr="00EF3593" w:rsidRDefault="00A512B7" w:rsidP="00C12322">
            <w:pPr>
              <w:rPr>
                <w:b/>
              </w:rPr>
            </w:pPr>
            <w:r w:rsidRPr="00EF3593">
              <w:rPr>
                <w:b/>
              </w:rPr>
              <w:t>IČ</w:t>
            </w:r>
          </w:p>
        </w:tc>
        <w:tc>
          <w:tcPr>
            <w:tcW w:w="935" w:type="dxa"/>
            <w:shd w:val="clear" w:color="auto" w:fill="D9D9D9" w:themeFill="background1" w:themeFillShade="D9"/>
          </w:tcPr>
          <w:p w14:paraId="41FECAAD" w14:textId="77777777" w:rsidR="00A512B7" w:rsidRPr="00EF3593" w:rsidRDefault="00A512B7" w:rsidP="00C12322">
            <w:pPr>
              <w:rPr>
                <w:b/>
              </w:rPr>
            </w:pPr>
            <w:r w:rsidRPr="00EF3593">
              <w:rPr>
                <w:b/>
              </w:rPr>
              <w:t>Kód aktivity</w:t>
            </w:r>
          </w:p>
        </w:tc>
        <w:tc>
          <w:tcPr>
            <w:tcW w:w="2634" w:type="dxa"/>
            <w:shd w:val="clear" w:color="auto" w:fill="D9D9D9" w:themeFill="background1" w:themeFillShade="D9"/>
          </w:tcPr>
          <w:p w14:paraId="66B2167A" w14:textId="77777777" w:rsidR="00A512B7" w:rsidRPr="00EF3593" w:rsidRDefault="00A512B7" w:rsidP="00C12322">
            <w:pPr>
              <w:rPr>
                <w:b/>
              </w:rPr>
            </w:pPr>
            <w:r w:rsidRPr="00EF3593">
              <w:rPr>
                <w:b/>
              </w:rPr>
              <w:t>Název aktivity</w:t>
            </w:r>
          </w:p>
        </w:tc>
        <w:tc>
          <w:tcPr>
            <w:tcW w:w="1350" w:type="dxa"/>
            <w:shd w:val="clear" w:color="auto" w:fill="D9D9D9" w:themeFill="background1" w:themeFillShade="D9"/>
          </w:tcPr>
          <w:p w14:paraId="59153909" w14:textId="77777777" w:rsidR="00A512B7" w:rsidRPr="00EF3593" w:rsidRDefault="00A512B7" w:rsidP="00C12322">
            <w:pPr>
              <w:rPr>
                <w:b/>
              </w:rPr>
            </w:pPr>
            <w:r w:rsidRPr="00EF3593">
              <w:rPr>
                <w:b/>
              </w:rPr>
              <w:t>Rozpočet</w:t>
            </w:r>
          </w:p>
        </w:tc>
        <w:tc>
          <w:tcPr>
            <w:tcW w:w="1780" w:type="dxa"/>
            <w:shd w:val="clear" w:color="auto" w:fill="D9D9D9" w:themeFill="background1" w:themeFillShade="D9"/>
          </w:tcPr>
          <w:p w14:paraId="1E39EBA2" w14:textId="77777777" w:rsidR="00A512B7" w:rsidRPr="00EF3593" w:rsidRDefault="00A512B7" w:rsidP="00C12322">
            <w:pPr>
              <w:rPr>
                <w:b/>
              </w:rPr>
            </w:pPr>
            <w:r w:rsidRPr="00EF3593">
              <w:rPr>
                <w:b/>
              </w:rPr>
              <w:t>Stav</w:t>
            </w:r>
          </w:p>
        </w:tc>
      </w:tr>
      <w:tr w:rsidR="00A512B7" w:rsidRPr="00F23A74" w14:paraId="626C5FDF" w14:textId="77777777" w:rsidTr="00C12322">
        <w:tc>
          <w:tcPr>
            <w:tcW w:w="3506" w:type="dxa"/>
          </w:tcPr>
          <w:p w14:paraId="4979E7B8" w14:textId="77777777" w:rsidR="00A512B7" w:rsidRPr="00F23A74" w:rsidRDefault="00A512B7" w:rsidP="00C12322">
            <w:r w:rsidRPr="00F23A74">
              <w:t>CZ.02.3.68/0.0/0.0/16_022/0003723</w:t>
            </w:r>
          </w:p>
        </w:tc>
        <w:tc>
          <w:tcPr>
            <w:tcW w:w="2328" w:type="dxa"/>
          </w:tcPr>
          <w:p w14:paraId="64BB5DAD" w14:textId="77777777" w:rsidR="00A512B7" w:rsidRPr="00F23A74" w:rsidRDefault="00A512B7" w:rsidP="00C12322">
            <w:r w:rsidRPr="00F23A74">
              <w:t>Základní škola Horní Jelení, příspěvková organizace</w:t>
            </w:r>
          </w:p>
        </w:tc>
        <w:tc>
          <w:tcPr>
            <w:tcW w:w="1124" w:type="dxa"/>
          </w:tcPr>
          <w:p w14:paraId="03059BE7" w14:textId="77777777" w:rsidR="00A512B7" w:rsidRPr="00F23A74" w:rsidRDefault="00A512B7" w:rsidP="00C12322">
            <w:r w:rsidRPr="00F23A74">
              <w:t>60157941</w:t>
            </w:r>
          </w:p>
        </w:tc>
        <w:tc>
          <w:tcPr>
            <w:tcW w:w="935" w:type="dxa"/>
          </w:tcPr>
          <w:p w14:paraId="093AAF88" w14:textId="77777777" w:rsidR="00A512B7" w:rsidRPr="00F23A74" w:rsidRDefault="00A512B7" w:rsidP="00C12322">
            <w:r w:rsidRPr="00F23A74">
              <w:t>II/1.1</w:t>
            </w:r>
          </w:p>
        </w:tc>
        <w:tc>
          <w:tcPr>
            <w:tcW w:w="2634" w:type="dxa"/>
          </w:tcPr>
          <w:p w14:paraId="2B6CBA3E" w14:textId="77777777" w:rsidR="00A512B7" w:rsidRPr="00F23A74" w:rsidRDefault="00A512B7" w:rsidP="00C12322">
            <w:r w:rsidRPr="00F23A74">
              <w:t>Školní asistent - personální podpora ZŠ</w:t>
            </w:r>
          </w:p>
        </w:tc>
        <w:tc>
          <w:tcPr>
            <w:tcW w:w="1350" w:type="dxa"/>
          </w:tcPr>
          <w:p w14:paraId="0531B216" w14:textId="77777777" w:rsidR="00A512B7" w:rsidRPr="00F23A74" w:rsidRDefault="00A512B7" w:rsidP="00C12322">
            <w:r w:rsidRPr="00F23A74">
              <w:t>420240,-Kč</w:t>
            </w:r>
          </w:p>
        </w:tc>
        <w:tc>
          <w:tcPr>
            <w:tcW w:w="1780" w:type="dxa"/>
          </w:tcPr>
          <w:p w14:paraId="5E89AADA" w14:textId="77777777" w:rsidR="00A512B7" w:rsidRPr="00F23A74" w:rsidRDefault="00A512B7" w:rsidP="00C12322">
            <w:r w:rsidRPr="00F23A74">
              <w:t>Projekt ve fyzické realizaci</w:t>
            </w:r>
          </w:p>
        </w:tc>
      </w:tr>
      <w:tr w:rsidR="00A512B7" w:rsidRPr="00F23A74" w14:paraId="336DB46F" w14:textId="77777777" w:rsidTr="00C12322">
        <w:tc>
          <w:tcPr>
            <w:tcW w:w="3506" w:type="dxa"/>
          </w:tcPr>
          <w:p w14:paraId="72A6DB1B" w14:textId="77777777" w:rsidR="00A512B7" w:rsidRPr="00F23A74" w:rsidRDefault="00A512B7" w:rsidP="00C12322">
            <w:r w:rsidRPr="00F23A74">
              <w:t>CZ.02.3.68/0.0/0.0/16_022/0003723</w:t>
            </w:r>
          </w:p>
        </w:tc>
        <w:tc>
          <w:tcPr>
            <w:tcW w:w="2328" w:type="dxa"/>
          </w:tcPr>
          <w:p w14:paraId="063086A2" w14:textId="77777777" w:rsidR="00A512B7" w:rsidRPr="00F23A74" w:rsidRDefault="00A512B7" w:rsidP="00C12322">
            <w:r w:rsidRPr="00F23A74">
              <w:t>Základní škola Horní Jelení, příspěvková organizace</w:t>
            </w:r>
          </w:p>
        </w:tc>
        <w:tc>
          <w:tcPr>
            <w:tcW w:w="1124" w:type="dxa"/>
          </w:tcPr>
          <w:p w14:paraId="0EA9B704" w14:textId="77777777" w:rsidR="00A512B7" w:rsidRPr="00F23A74" w:rsidRDefault="00A512B7" w:rsidP="00C12322">
            <w:r w:rsidRPr="00F23A74">
              <w:t>60157941</w:t>
            </w:r>
          </w:p>
        </w:tc>
        <w:tc>
          <w:tcPr>
            <w:tcW w:w="935" w:type="dxa"/>
          </w:tcPr>
          <w:p w14:paraId="1FDED6D8" w14:textId="77777777" w:rsidR="00A512B7" w:rsidRPr="00F23A74" w:rsidRDefault="00A512B7" w:rsidP="00C12322">
            <w:r w:rsidRPr="00F23A74">
              <w:t>II/4.1</w:t>
            </w:r>
          </w:p>
        </w:tc>
        <w:tc>
          <w:tcPr>
            <w:tcW w:w="2634" w:type="dxa"/>
          </w:tcPr>
          <w:p w14:paraId="42E4CD66" w14:textId="77777777" w:rsidR="00A512B7" w:rsidRPr="00F23A74" w:rsidRDefault="00A512B7" w:rsidP="00C12322">
            <w:r w:rsidRPr="00F23A74">
              <w:t>Odborně zaměřená tematická setkávání a spolupráce s rodiči žáků ZŠ</w:t>
            </w:r>
          </w:p>
        </w:tc>
        <w:tc>
          <w:tcPr>
            <w:tcW w:w="1350" w:type="dxa"/>
          </w:tcPr>
          <w:p w14:paraId="5EA88CFB" w14:textId="77777777" w:rsidR="00A512B7" w:rsidRPr="00F23A74" w:rsidRDefault="00A512B7" w:rsidP="00C12322">
            <w:r w:rsidRPr="00F23A74">
              <w:t>22056,-Kč</w:t>
            </w:r>
          </w:p>
        </w:tc>
        <w:tc>
          <w:tcPr>
            <w:tcW w:w="1780" w:type="dxa"/>
          </w:tcPr>
          <w:p w14:paraId="03356B9A" w14:textId="77777777" w:rsidR="00A512B7" w:rsidRPr="00F23A74" w:rsidRDefault="00A512B7" w:rsidP="00C12322">
            <w:r w:rsidRPr="00F23A74">
              <w:t>Projekt ve fyzické realizaci</w:t>
            </w:r>
          </w:p>
        </w:tc>
      </w:tr>
      <w:tr w:rsidR="00A512B7" w:rsidRPr="00F23A74" w14:paraId="09845C7B" w14:textId="77777777" w:rsidTr="00C12322">
        <w:tc>
          <w:tcPr>
            <w:tcW w:w="3506" w:type="dxa"/>
          </w:tcPr>
          <w:p w14:paraId="12AFD6BA" w14:textId="77777777" w:rsidR="00A512B7" w:rsidRPr="00F23A74" w:rsidRDefault="00A512B7" w:rsidP="00C12322">
            <w:r w:rsidRPr="00F23A74">
              <w:t>CZ.02.3.68/0.0/0.0/16_022/0003724</w:t>
            </w:r>
          </w:p>
        </w:tc>
        <w:tc>
          <w:tcPr>
            <w:tcW w:w="2328" w:type="dxa"/>
          </w:tcPr>
          <w:p w14:paraId="7ECD6439" w14:textId="77777777" w:rsidR="00A512B7" w:rsidRPr="00F23A74" w:rsidRDefault="00A512B7" w:rsidP="00C12322">
            <w:r w:rsidRPr="00F23A74">
              <w:t>Základní škola a mateřská škola Ostřetín, okres Pardubice</w:t>
            </w:r>
          </w:p>
        </w:tc>
        <w:tc>
          <w:tcPr>
            <w:tcW w:w="1124" w:type="dxa"/>
          </w:tcPr>
          <w:p w14:paraId="288AE9ED" w14:textId="77777777" w:rsidR="00A512B7" w:rsidRPr="00F23A74" w:rsidRDefault="00A512B7" w:rsidP="00C12322">
            <w:r w:rsidRPr="00F23A74">
              <w:t>70150729</w:t>
            </w:r>
          </w:p>
        </w:tc>
        <w:tc>
          <w:tcPr>
            <w:tcW w:w="935" w:type="dxa"/>
          </w:tcPr>
          <w:p w14:paraId="743CEF74" w14:textId="77777777" w:rsidR="00A512B7" w:rsidRPr="00F23A74" w:rsidRDefault="00A512B7" w:rsidP="00C12322">
            <w:r w:rsidRPr="00F23A74">
              <w:t>II/1.1</w:t>
            </w:r>
          </w:p>
        </w:tc>
        <w:tc>
          <w:tcPr>
            <w:tcW w:w="2634" w:type="dxa"/>
          </w:tcPr>
          <w:p w14:paraId="60BB247B" w14:textId="77777777" w:rsidR="00A512B7" w:rsidRPr="00F23A74" w:rsidRDefault="00A512B7" w:rsidP="00C12322">
            <w:r w:rsidRPr="00F23A74">
              <w:t>Školní asistent - personální podpora ZŠ</w:t>
            </w:r>
          </w:p>
        </w:tc>
        <w:tc>
          <w:tcPr>
            <w:tcW w:w="1350" w:type="dxa"/>
          </w:tcPr>
          <w:p w14:paraId="06737FE5" w14:textId="77777777" w:rsidR="00A512B7" w:rsidRPr="00F23A74" w:rsidRDefault="00A512B7" w:rsidP="00C12322">
            <w:r w:rsidRPr="00F23A74">
              <w:t>297670,-Kč</w:t>
            </w:r>
          </w:p>
        </w:tc>
        <w:tc>
          <w:tcPr>
            <w:tcW w:w="1780" w:type="dxa"/>
          </w:tcPr>
          <w:p w14:paraId="17FE1550" w14:textId="77777777" w:rsidR="00A512B7" w:rsidRPr="00F23A74" w:rsidRDefault="00A512B7" w:rsidP="00C12322">
            <w:r w:rsidRPr="00F23A74">
              <w:t>Projekt ve fyzické realizaci</w:t>
            </w:r>
          </w:p>
        </w:tc>
      </w:tr>
      <w:tr w:rsidR="00A512B7" w:rsidRPr="00F23A74" w14:paraId="139189B7" w14:textId="77777777" w:rsidTr="00C12322">
        <w:tc>
          <w:tcPr>
            <w:tcW w:w="3506" w:type="dxa"/>
          </w:tcPr>
          <w:p w14:paraId="35DC99ED" w14:textId="77777777" w:rsidR="00A512B7" w:rsidRPr="00F23A74" w:rsidRDefault="00A512B7" w:rsidP="00C12322">
            <w:r w:rsidRPr="00F23A74">
              <w:t>CZ.02.3.68/0.0/0.0/16_022/0004337</w:t>
            </w:r>
          </w:p>
        </w:tc>
        <w:tc>
          <w:tcPr>
            <w:tcW w:w="2328" w:type="dxa"/>
          </w:tcPr>
          <w:p w14:paraId="6B09D843" w14:textId="77777777" w:rsidR="00A512B7" w:rsidRPr="00F23A74" w:rsidRDefault="00A512B7" w:rsidP="00C12322">
            <w:r w:rsidRPr="00F23A74">
              <w:t>Základní škola Eduarda Nápravníka Býšť, okres Pardubice</w:t>
            </w:r>
          </w:p>
        </w:tc>
        <w:tc>
          <w:tcPr>
            <w:tcW w:w="1124" w:type="dxa"/>
          </w:tcPr>
          <w:p w14:paraId="73BA60E6" w14:textId="77777777" w:rsidR="00A512B7" w:rsidRPr="00F23A74" w:rsidRDefault="00A512B7" w:rsidP="00C12322">
            <w:r w:rsidRPr="00F23A74">
              <w:t>48160881</w:t>
            </w:r>
          </w:p>
        </w:tc>
        <w:tc>
          <w:tcPr>
            <w:tcW w:w="935" w:type="dxa"/>
          </w:tcPr>
          <w:p w14:paraId="50243A62" w14:textId="77777777" w:rsidR="00A512B7" w:rsidRPr="00F23A74" w:rsidRDefault="00A512B7" w:rsidP="00C12322">
            <w:r w:rsidRPr="00F23A74">
              <w:t>II/1.1</w:t>
            </w:r>
          </w:p>
        </w:tc>
        <w:tc>
          <w:tcPr>
            <w:tcW w:w="2634" w:type="dxa"/>
          </w:tcPr>
          <w:p w14:paraId="18E0B1EC" w14:textId="77777777" w:rsidR="00A512B7" w:rsidRPr="00F23A74" w:rsidRDefault="00A512B7" w:rsidP="00C12322">
            <w:r w:rsidRPr="00F23A74">
              <w:t>Školní asistent - personální podpora ZŠ</w:t>
            </w:r>
          </w:p>
        </w:tc>
        <w:tc>
          <w:tcPr>
            <w:tcW w:w="1350" w:type="dxa"/>
          </w:tcPr>
          <w:p w14:paraId="7F1668EC" w14:textId="77777777" w:rsidR="00A512B7" w:rsidRPr="00F23A74" w:rsidRDefault="00A512B7" w:rsidP="00C12322">
            <w:r w:rsidRPr="00F23A74">
              <w:t>630360,-Kč</w:t>
            </w:r>
          </w:p>
        </w:tc>
        <w:tc>
          <w:tcPr>
            <w:tcW w:w="1780" w:type="dxa"/>
          </w:tcPr>
          <w:p w14:paraId="19C41CCC" w14:textId="77777777" w:rsidR="00A512B7" w:rsidRPr="00F23A74" w:rsidRDefault="00A512B7" w:rsidP="00C12322">
            <w:r w:rsidRPr="00F23A74">
              <w:t>Projekt ve fyzické realizaci</w:t>
            </w:r>
          </w:p>
        </w:tc>
      </w:tr>
      <w:tr w:rsidR="00A512B7" w:rsidRPr="00F23A74" w14:paraId="510CF5C5" w14:textId="77777777" w:rsidTr="00C12322">
        <w:tc>
          <w:tcPr>
            <w:tcW w:w="3506" w:type="dxa"/>
          </w:tcPr>
          <w:p w14:paraId="515CEF85" w14:textId="77777777" w:rsidR="00A512B7" w:rsidRPr="00F23A74" w:rsidRDefault="00A512B7" w:rsidP="00C12322">
            <w:r w:rsidRPr="00F23A74">
              <w:t>CZ.02.3.68/0.0/0.0/16_022/0004653</w:t>
            </w:r>
          </w:p>
        </w:tc>
        <w:tc>
          <w:tcPr>
            <w:tcW w:w="2328" w:type="dxa"/>
          </w:tcPr>
          <w:p w14:paraId="755DAA70" w14:textId="77777777" w:rsidR="00A512B7" w:rsidRPr="00F23A74" w:rsidRDefault="00A512B7" w:rsidP="00C12322">
            <w:r w:rsidRPr="00F23A74">
              <w:t>Základní škola Holice, Holubova 47, okres Pardubice</w:t>
            </w:r>
          </w:p>
        </w:tc>
        <w:tc>
          <w:tcPr>
            <w:tcW w:w="1124" w:type="dxa"/>
          </w:tcPr>
          <w:p w14:paraId="256084D3" w14:textId="77777777" w:rsidR="00A512B7" w:rsidRPr="00F23A74" w:rsidRDefault="00A512B7" w:rsidP="00C12322">
            <w:r w:rsidRPr="00F23A74">
              <w:t>48159778</w:t>
            </w:r>
          </w:p>
        </w:tc>
        <w:tc>
          <w:tcPr>
            <w:tcW w:w="935" w:type="dxa"/>
          </w:tcPr>
          <w:p w14:paraId="02D44921" w14:textId="77777777" w:rsidR="00A512B7" w:rsidRPr="00F23A74" w:rsidRDefault="00A512B7" w:rsidP="00C12322">
            <w:r w:rsidRPr="00F23A74">
              <w:t>II/2.11</w:t>
            </w:r>
          </w:p>
        </w:tc>
        <w:tc>
          <w:tcPr>
            <w:tcW w:w="2634" w:type="dxa"/>
          </w:tcPr>
          <w:p w14:paraId="25062C7D" w14:textId="77777777" w:rsidR="00A512B7" w:rsidRPr="00F23A74" w:rsidRDefault="00A512B7" w:rsidP="00C12322">
            <w:r w:rsidRPr="00F23A74">
              <w:t>Tandemová výuka na ZŠ</w:t>
            </w:r>
          </w:p>
        </w:tc>
        <w:tc>
          <w:tcPr>
            <w:tcW w:w="1350" w:type="dxa"/>
          </w:tcPr>
          <w:p w14:paraId="78E58569" w14:textId="77777777" w:rsidR="00A512B7" w:rsidRPr="00F23A74" w:rsidRDefault="00A512B7" w:rsidP="00C12322">
            <w:r w:rsidRPr="00F23A74">
              <w:t>23340,-Kč</w:t>
            </w:r>
          </w:p>
        </w:tc>
        <w:tc>
          <w:tcPr>
            <w:tcW w:w="1780" w:type="dxa"/>
          </w:tcPr>
          <w:p w14:paraId="183C015C" w14:textId="77777777" w:rsidR="00A512B7" w:rsidRPr="00F23A74" w:rsidRDefault="00A512B7" w:rsidP="00C12322">
            <w:r w:rsidRPr="00F23A74">
              <w:t>Projekt ve fyzické realizaci</w:t>
            </w:r>
          </w:p>
        </w:tc>
      </w:tr>
      <w:tr w:rsidR="00A512B7" w:rsidRPr="00F23A74" w14:paraId="0959CD84" w14:textId="77777777" w:rsidTr="00C12322">
        <w:tc>
          <w:tcPr>
            <w:tcW w:w="3506" w:type="dxa"/>
          </w:tcPr>
          <w:p w14:paraId="793D6E1D" w14:textId="77777777" w:rsidR="00A512B7" w:rsidRPr="00F23A74" w:rsidRDefault="00A512B7" w:rsidP="00C12322">
            <w:r w:rsidRPr="00F23A74">
              <w:t>CZ.02.3.68/0.0/0.0/16_022/0006881</w:t>
            </w:r>
          </w:p>
        </w:tc>
        <w:tc>
          <w:tcPr>
            <w:tcW w:w="2328" w:type="dxa"/>
          </w:tcPr>
          <w:p w14:paraId="44B64FC9" w14:textId="77777777" w:rsidR="00A512B7" w:rsidRPr="00F23A74" w:rsidRDefault="00A512B7" w:rsidP="00C12322">
            <w:r w:rsidRPr="00F23A74">
              <w:t xml:space="preserve">Základní škola Holice, Komenského 100, </w:t>
            </w:r>
            <w:r w:rsidRPr="00F23A74">
              <w:lastRenderedPageBreak/>
              <w:t>okres Pardubice</w:t>
            </w:r>
          </w:p>
        </w:tc>
        <w:tc>
          <w:tcPr>
            <w:tcW w:w="1124" w:type="dxa"/>
          </w:tcPr>
          <w:p w14:paraId="211FB899" w14:textId="77777777" w:rsidR="00A512B7" w:rsidRPr="00F23A74" w:rsidRDefault="00A512B7" w:rsidP="00C12322">
            <w:r w:rsidRPr="00F23A74">
              <w:lastRenderedPageBreak/>
              <w:t>48159786</w:t>
            </w:r>
          </w:p>
        </w:tc>
        <w:tc>
          <w:tcPr>
            <w:tcW w:w="935" w:type="dxa"/>
          </w:tcPr>
          <w:p w14:paraId="58F9929B" w14:textId="77777777" w:rsidR="00A512B7" w:rsidRPr="00F23A74" w:rsidRDefault="00A512B7" w:rsidP="00C12322">
            <w:r w:rsidRPr="00F23A74">
              <w:t>II/1.1</w:t>
            </w:r>
          </w:p>
        </w:tc>
        <w:tc>
          <w:tcPr>
            <w:tcW w:w="2634" w:type="dxa"/>
          </w:tcPr>
          <w:p w14:paraId="797A3A05" w14:textId="77777777" w:rsidR="00A512B7" w:rsidRPr="00F23A74" w:rsidRDefault="00A512B7" w:rsidP="00C12322">
            <w:r w:rsidRPr="00F23A74">
              <w:t xml:space="preserve">Školní asistent - personální </w:t>
            </w:r>
            <w:r w:rsidRPr="00F23A74">
              <w:lastRenderedPageBreak/>
              <w:t>podpora ZŠ</w:t>
            </w:r>
          </w:p>
        </w:tc>
        <w:tc>
          <w:tcPr>
            <w:tcW w:w="1350" w:type="dxa"/>
          </w:tcPr>
          <w:p w14:paraId="6110B95E" w14:textId="77777777" w:rsidR="00A512B7" w:rsidRPr="00F23A74" w:rsidRDefault="00A512B7" w:rsidP="00C12322">
            <w:r w:rsidRPr="00F23A74">
              <w:lastRenderedPageBreak/>
              <w:t>630360,-Kč</w:t>
            </w:r>
          </w:p>
        </w:tc>
        <w:tc>
          <w:tcPr>
            <w:tcW w:w="1780" w:type="dxa"/>
          </w:tcPr>
          <w:p w14:paraId="59A4262F" w14:textId="77777777" w:rsidR="00A512B7" w:rsidRPr="00F23A74" w:rsidRDefault="00A512B7" w:rsidP="00C12322">
            <w:r w:rsidRPr="00F23A74">
              <w:t xml:space="preserve">Žádost o podporu </w:t>
            </w:r>
            <w:r w:rsidRPr="00F23A74">
              <w:lastRenderedPageBreak/>
              <w:t>zaregistrována</w:t>
            </w:r>
          </w:p>
        </w:tc>
      </w:tr>
      <w:tr w:rsidR="00A512B7" w14:paraId="509663D1" w14:textId="77777777" w:rsidTr="00C12322">
        <w:tc>
          <w:tcPr>
            <w:tcW w:w="3506" w:type="dxa"/>
          </w:tcPr>
          <w:p w14:paraId="552DFEC5" w14:textId="77777777" w:rsidR="00A512B7" w:rsidRPr="00F23A74" w:rsidRDefault="00A512B7" w:rsidP="00C12322">
            <w:r w:rsidRPr="00F23A74">
              <w:lastRenderedPageBreak/>
              <w:t>CZ.02.3.X/0.0/0.0/16_022/0003853</w:t>
            </w:r>
          </w:p>
        </w:tc>
        <w:tc>
          <w:tcPr>
            <w:tcW w:w="2328" w:type="dxa"/>
          </w:tcPr>
          <w:p w14:paraId="60939FC9" w14:textId="77777777" w:rsidR="00A512B7" w:rsidRPr="00F23A74" w:rsidRDefault="00A512B7" w:rsidP="00C12322">
            <w:r w:rsidRPr="00F23A74">
              <w:t>Základní škola Horní Ředice, okres Pardubice</w:t>
            </w:r>
          </w:p>
        </w:tc>
        <w:tc>
          <w:tcPr>
            <w:tcW w:w="1124" w:type="dxa"/>
          </w:tcPr>
          <w:p w14:paraId="1A65C228" w14:textId="77777777" w:rsidR="00A512B7" w:rsidRPr="00F23A74" w:rsidRDefault="00A512B7" w:rsidP="00C12322">
            <w:r w:rsidRPr="00F23A74">
              <w:t>70987106</w:t>
            </w:r>
          </w:p>
        </w:tc>
        <w:tc>
          <w:tcPr>
            <w:tcW w:w="935" w:type="dxa"/>
          </w:tcPr>
          <w:p w14:paraId="4CD62DBB" w14:textId="77777777" w:rsidR="00A512B7" w:rsidRPr="00F23A74" w:rsidRDefault="00A512B7" w:rsidP="00C12322">
            <w:r w:rsidRPr="00F23A74">
              <w:t>II/1.1</w:t>
            </w:r>
          </w:p>
        </w:tc>
        <w:tc>
          <w:tcPr>
            <w:tcW w:w="2634" w:type="dxa"/>
          </w:tcPr>
          <w:p w14:paraId="4FA5376C" w14:textId="77777777" w:rsidR="00A512B7" w:rsidRPr="00F23A74" w:rsidRDefault="00A512B7" w:rsidP="00C12322">
            <w:r w:rsidRPr="00F23A74">
              <w:t>Školní asistent - personální podpora ZŠ</w:t>
            </w:r>
          </w:p>
        </w:tc>
        <w:tc>
          <w:tcPr>
            <w:tcW w:w="1350" w:type="dxa"/>
          </w:tcPr>
          <w:p w14:paraId="104C17EF" w14:textId="77777777" w:rsidR="00A512B7" w:rsidRPr="00F23A74" w:rsidRDefault="00A512B7" w:rsidP="00C12322">
            <w:r w:rsidRPr="00F23A74">
              <w:t>280160,-Kč</w:t>
            </w:r>
          </w:p>
        </w:tc>
        <w:tc>
          <w:tcPr>
            <w:tcW w:w="1780" w:type="dxa"/>
          </w:tcPr>
          <w:p w14:paraId="523EDC4D" w14:textId="77777777" w:rsidR="00A512B7" w:rsidRPr="00F23A74" w:rsidRDefault="00A512B7" w:rsidP="00C12322">
            <w:r w:rsidRPr="00F23A74">
              <w:t>Projekt ve fyzické realizaci</w:t>
            </w:r>
          </w:p>
        </w:tc>
      </w:tr>
    </w:tbl>
    <w:p w14:paraId="34802DB5" w14:textId="77777777" w:rsidR="00A512B7" w:rsidRDefault="00A512B7" w:rsidP="00A512B7">
      <w:pPr>
        <w:pStyle w:val="Nadpis1"/>
      </w:pPr>
      <w:bookmarkStart w:id="43" w:name="_Toc489789344"/>
      <w:bookmarkStart w:id="44" w:name="_Toc489795396"/>
      <w:r w:rsidRPr="008A550A">
        <w:t>Aktivity spolupráce</w:t>
      </w:r>
      <w:bookmarkEnd w:id="43"/>
      <w:bookmarkEnd w:id="44"/>
    </w:p>
    <w:p w14:paraId="346637FF" w14:textId="77777777" w:rsidR="00A512B7" w:rsidRDefault="00A512B7" w:rsidP="00A512B7">
      <w:pPr>
        <w:jc w:val="both"/>
        <w:rPr>
          <w:lang w:eastAsia="cs-CZ"/>
        </w:rPr>
      </w:pPr>
      <w:r>
        <w:rPr>
          <w:lang w:eastAsia="cs-CZ"/>
        </w:rPr>
        <w:t>Aktivity spolupráce v akčním plánu na rok 2018  vycházejí  z dlouhodobého Strategického rámce pro rozvoj vzdělávání na území SO ORP Holice do r.2023 a byly projednány na pracovních skupinách koordinovaných MAS Holicko, o.p.s.. Realizace aktivit spolupráce je podmíněna zajištěním financování prostřednictvím projektu MAP 2 a IMAP.</w:t>
      </w:r>
    </w:p>
    <w:p w14:paraId="507EF0CD" w14:textId="77777777" w:rsidR="00A512B7" w:rsidRPr="001B2EC3" w:rsidRDefault="00A512B7" w:rsidP="00A512B7">
      <w:pPr>
        <w:pStyle w:val="Nadpis2"/>
      </w:pPr>
      <w:bookmarkStart w:id="45" w:name="_Toc489789345"/>
      <w:bookmarkStart w:id="46" w:name="_Toc489795397"/>
      <w:r w:rsidRPr="001B2EC3">
        <w:t>Priorita č. 1 Podpora inkluze ve vzdělávání a podpora udržení žáků ohrožených školním neúspěchem</w:t>
      </w:r>
      <w:bookmarkEnd w:id="45"/>
      <w:bookmarkEnd w:id="46"/>
      <w:r>
        <w:t xml:space="preserve"> </w:t>
      </w:r>
    </w:p>
    <w:p w14:paraId="30E8C709" w14:textId="77777777" w:rsidR="00A512B7" w:rsidRPr="00DC5D2F" w:rsidRDefault="00A512B7" w:rsidP="00A512B7">
      <w:pPr>
        <w:pStyle w:val="Nadpis3"/>
      </w:pPr>
      <w:bookmarkStart w:id="47" w:name="_Toc481678807"/>
      <w:bookmarkStart w:id="48" w:name="_Toc481679525"/>
      <w:bookmarkStart w:id="49" w:name="_Toc489789346"/>
      <w:bookmarkStart w:id="50" w:name="_Toc489795398"/>
      <w:r w:rsidRPr="00DC5D2F">
        <w:t>Cíl 1.1 Strategického rámce</w:t>
      </w:r>
      <w:bookmarkEnd w:id="47"/>
      <w:bookmarkEnd w:id="48"/>
      <w:bookmarkEnd w:id="49"/>
      <w:bookmarkEnd w:id="50"/>
    </w:p>
    <w:p w14:paraId="6D286096" w14:textId="77777777" w:rsidR="00A512B7" w:rsidRPr="001B2EC3" w:rsidRDefault="00A512B7" w:rsidP="00A512B7">
      <w:pPr>
        <w:jc w:val="both"/>
        <w:rPr>
          <w:rFonts w:cstheme="minorHAnsi"/>
          <w:b/>
        </w:rPr>
      </w:pPr>
      <w:r>
        <w:rPr>
          <w:rFonts w:cstheme="minorHAnsi"/>
          <w:b/>
        </w:rPr>
        <w:t xml:space="preserve">Školy </w:t>
      </w:r>
      <w:r w:rsidRPr="001B2EC3">
        <w:rPr>
          <w:rFonts w:cstheme="minorHAnsi"/>
          <w:b/>
        </w:rPr>
        <w:t>a organizace zájmového a neformálního vzdělávání využívají a zapojují do vzdělávání dle své potřeby: tlumočníky, dětské psychology, asistenty pedagoga pro děti a žáky se speciálními vzdělávacími potřebami, logopedy a logopedické asistenty, speciální pedagogy, sociální pedagogy, školní psychology</w:t>
      </w:r>
      <w:ins w:id="51" w:author="Alena" w:date="2017-07-26T18:37:00Z">
        <w:r>
          <w:rPr>
            <w:rFonts w:cstheme="minorHAnsi"/>
            <w:b/>
          </w:rPr>
          <w:t xml:space="preserve"> </w:t>
        </w:r>
        <w:commentRangeStart w:id="52"/>
        <w:r>
          <w:rPr>
            <w:rFonts w:cstheme="minorHAnsi"/>
            <w:b/>
          </w:rPr>
          <w:t>a chůvy</w:t>
        </w:r>
      </w:ins>
      <w:commentRangeEnd w:id="52"/>
      <w:r>
        <w:rPr>
          <w:rStyle w:val="Odkaznakoment"/>
        </w:rPr>
        <w:commentReference w:id="52"/>
      </w:r>
      <w:r w:rsidRPr="001B2EC3">
        <w:rPr>
          <w:rFonts w:cstheme="minorHAnsi"/>
          <w:b/>
        </w:rPr>
        <w:t>.</w:t>
      </w:r>
    </w:p>
    <w:p w14:paraId="410E3CCC" w14:textId="77777777" w:rsidR="00A512B7" w:rsidRPr="001B2EC3" w:rsidRDefault="00A512B7" w:rsidP="00A512B7">
      <w:pPr>
        <w:jc w:val="both"/>
        <w:rPr>
          <w:rFonts w:cstheme="minorHAnsi"/>
          <w:b/>
        </w:rPr>
      </w:pPr>
    </w:p>
    <w:p w14:paraId="5A3F43F0" w14:textId="77777777" w:rsidR="00A512B7" w:rsidRDefault="00A512B7" w:rsidP="00A512B7">
      <w:pPr>
        <w:pStyle w:val="Nadpis4"/>
      </w:pPr>
      <w:r w:rsidRPr="003359B1">
        <w:t xml:space="preserve">Cíl </w:t>
      </w:r>
      <w:r>
        <w:t xml:space="preserve">a popis </w:t>
      </w:r>
      <w:r w:rsidRPr="003359B1">
        <w:t>aktivity</w:t>
      </w:r>
      <w:r>
        <w:t xml:space="preserve">  1.1.1</w:t>
      </w:r>
    </w:p>
    <w:p w14:paraId="481E2242" w14:textId="77777777" w:rsidR="00A512B7" w:rsidRDefault="00A512B7" w:rsidP="00A512B7">
      <w:r w:rsidRPr="00DC5D2F">
        <w:t xml:space="preserve">Cílem aktivity 1.1.1 je začít vytvářet v roce 2018  jeden komplexní </w:t>
      </w:r>
      <w:r>
        <w:t xml:space="preserve">společný </w:t>
      </w:r>
      <w:r w:rsidRPr="00DC5D2F">
        <w:t>systém sdílených pozic podpůrných profesí pro školy a vzdělávací organizace na území SO ORP Holice.</w:t>
      </w:r>
    </w:p>
    <w:p w14:paraId="4715102C" w14:textId="77777777" w:rsidR="00A512B7" w:rsidRPr="00DC5D2F" w:rsidRDefault="00A512B7" w:rsidP="00A512B7">
      <w:r w:rsidRPr="00DC5D2F">
        <w:t>Zdůvodnění:</w:t>
      </w:r>
    </w:p>
    <w:p w14:paraId="0E1A4BCB" w14:textId="77777777" w:rsidR="00A512B7" w:rsidRPr="00DC5D2F" w:rsidRDefault="00A512B7" w:rsidP="00A512B7">
      <w:pPr>
        <w:jc w:val="both"/>
        <w:rPr>
          <w:rFonts w:cstheme="minorHAnsi"/>
        </w:rPr>
      </w:pPr>
      <w:r w:rsidRPr="00DC5D2F">
        <w:rPr>
          <w:rFonts w:cstheme="minorHAnsi"/>
        </w:rPr>
        <w:t>Jednotlivé mateřské a základní školy v území SO ORP Holice narážejí na to, že nemají dostatečný počet odborníků z podpůrných profesí, kteří jsou potřeba pro inkluzivní vzdělávání. Školy narážejí na to, že 100% zapojení odborníka na jedné škole je příliš nákladné a neefektivní a že naopak  dílčí úvazek na jedné škole  je pro odborníka</w:t>
      </w:r>
      <w:r>
        <w:rPr>
          <w:rFonts w:cstheme="minorHAnsi"/>
        </w:rPr>
        <w:t xml:space="preserve"> v některých profesích </w:t>
      </w:r>
      <w:r w:rsidRPr="00DC5D2F">
        <w:rPr>
          <w:rFonts w:cstheme="minorHAnsi"/>
        </w:rPr>
        <w:t xml:space="preserve">příliš nízký a nezajímavý. </w:t>
      </w:r>
    </w:p>
    <w:p w14:paraId="21DA5C20" w14:textId="77777777" w:rsidR="00A512B7" w:rsidRPr="00DC5D2F" w:rsidRDefault="00A512B7" w:rsidP="00A512B7">
      <w:pPr>
        <w:jc w:val="both"/>
        <w:rPr>
          <w:rFonts w:cstheme="minorHAnsi"/>
        </w:rPr>
      </w:pPr>
      <w:r w:rsidRPr="00DC5D2F">
        <w:rPr>
          <w:rFonts w:cstheme="minorHAnsi"/>
        </w:rPr>
        <w:lastRenderedPageBreak/>
        <w:t xml:space="preserve">Společný systém bude mít výhodu efektivního využívání osvědčených odborníků až do výše 100% pracovního úvazku některých odborníků v rámci jednoho území. </w:t>
      </w:r>
    </w:p>
    <w:p w14:paraId="510D0600" w14:textId="77777777" w:rsidR="00A512B7" w:rsidRPr="00DC5D2F" w:rsidRDefault="00A512B7" w:rsidP="00A512B7">
      <w:pPr>
        <w:jc w:val="both"/>
        <w:rPr>
          <w:rFonts w:cstheme="minorHAnsi"/>
        </w:rPr>
      </w:pPr>
      <w:r w:rsidRPr="00DC5D2F">
        <w:rPr>
          <w:rFonts w:cstheme="minorHAnsi"/>
        </w:rPr>
        <w:t>Popis aktivity:</w:t>
      </w:r>
    </w:p>
    <w:p w14:paraId="7BAC07B0" w14:textId="77777777" w:rsidR="00A512B7" w:rsidRPr="00DC5D2F" w:rsidRDefault="00A512B7" w:rsidP="00A512B7">
      <w:pPr>
        <w:jc w:val="both"/>
        <w:rPr>
          <w:rFonts w:cstheme="minorHAnsi"/>
        </w:rPr>
      </w:pPr>
      <w:r w:rsidRPr="00DC5D2F">
        <w:t xml:space="preserve">Na území SO ORP Holice bude do roku 2023 vytvořen systém sdílení odborníků z podpůrných profesí pro podporu inkluzivního vzdělávání na školách v území SO ORP Holice. Systém bude založen na vytipování, vytvoření společné databáze odborníků pro území SO ORP Holice a  využívání odborníků z podpůrných profesí jako jsou </w:t>
      </w:r>
      <w:r w:rsidRPr="00DC5D2F">
        <w:rPr>
          <w:rFonts w:cstheme="minorHAnsi"/>
        </w:rPr>
        <w:t xml:space="preserve">tlumočníci, dětští  psychologové, asistenti pedagoga pro děti a žáky se speciálními vzdělávacími potřebami, logopedi a logopedičtí asistenti, speciální pedagogové, sociální pedagogové, školní psychologové a chůvy na jednotlivých školách dle potřeb škol. </w:t>
      </w:r>
    </w:p>
    <w:p w14:paraId="11AFD50A" w14:textId="77777777" w:rsidR="00A512B7" w:rsidRDefault="00A512B7" w:rsidP="00A512B7">
      <w:pPr>
        <w:jc w:val="both"/>
        <w:rPr>
          <w:rFonts w:cstheme="minorHAnsi"/>
        </w:rPr>
      </w:pPr>
      <w:r w:rsidRPr="00DC5D2F">
        <w:rPr>
          <w:rFonts w:cstheme="minorHAnsi"/>
        </w:rPr>
        <w:t xml:space="preserve">V roce 2018 </w:t>
      </w:r>
      <w:r>
        <w:rPr>
          <w:rFonts w:cstheme="minorHAnsi"/>
        </w:rPr>
        <w:t>se plánuje zahájení aktivity, započetí s tvorbou systému. B</w:t>
      </w:r>
      <w:r w:rsidRPr="00DC5D2F">
        <w:rPr>
          <w:rFonts w:cstheme="minorHAnsi"/>
        </w:rPr>
        <w:t>udou vytipování vhodní odborníci z odpůrných profesí pro podporu inkluzivního vzdělávání na školách mateřských i základních v území SO ORP Holice a bude vytvořena databáze</w:t>
      </w:r>
      <w:r>
        <w:rPr>
          <w:rFonts w:cstheme="minorHAnsi"/>
        </w:rPr>
        <w:t xml:space="preserve"> odborníků, ze které budou moci školy v dalších letech vybírat kvalitní osvědčené  odborníky v případě potřeby daného odborníka na podporu vzdělávání.</w:t>
      </w:r>
      <w:r w:rsidRPr="00DC5D2F">
        <w:rPr>
          <w:rFonts w:cstheme="minorHAnsi"/>
        </w:rPr>
        <w:t xml:space="preserve"> </w:t>
      </w:r>
    </w:p>
    <w:p w14:paraId="218C9BE7" w14:textId="77777777" w:rsidR="00A512B7" w:rsidRPr="00094947" w:rsidRDefault="00A512B7" w:rsidP="00A512B7">
      <w:pPr>
        <w:pStyle w:val="Titulek"/>
        <w:keepNext/>
      </w:pPr>
      <w:bookmarkStart w:id="53" w:name="_Toc489795337"/>
      <w:r>
        <w:t xml:space="preserve">Tabulka </w:t>
      </w:r>
      <w:r w:rsidR="00ED7092">
        <w:fldChar w:fldCharType="begin"/>
      </w:r>
      <w:r w:rsidR="00ED7092">
        <w:instrText xml:space="preserve"> SEQ Tabulka \* ARABIC </w:instrText>
      </w:r>
      <w:r w:rsidR="00ED7092">
        <w:fldChar w:fldCharType="separate"/>
      </w:r>
      <w:r>
        <w:rPr>
          <w:noProof/>
        </w:rPr>
        <w:t>9</w:t>
      </w:r>
      <w:r w:rsidR="00ED7092">
        <w:rPr>
          <w:noProof/>
        </w:rPr>
        <w:fldChar w:fldCharType="end"/>
      </w:r>
      <w:r>
        <w:t xml:space="preserve"> </w:t>
      </w:r>
      <w:r w:rsidRPr="00094947">
        <w:t>Realizace aktivity 1.1.1</w:t>
      </w:r>
      <w:bookmarkEnd w:id="53"/>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4DD0B7F0" w14:textId="77777777" w:rsidTr="00C12322">
        <w:tc>
          <w:tcPr>
            <w:tcW w:w="1215" w:type="dxa"/>
            <w:shd w:val="clear" w:color="auto" w:fill="E7E6E6" w:themeFill="background2"/>
          </w:tcPr>
          <w:p w14:paraId="2A45BA65"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500C877D"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0BB6953D" w14:textId="77777777" w:rsidR="00A512B7" w:rsidRPr="009564BC" w:rsidRDefault="00A512B7" w:rsidP="00C12322">
            <w:pPr>
              <w:rPr>
                <w:b/>
              </w:rPr>
            </w:pPr>
            <w:r w:rsidRPr="009564BC">
              <w:rPr>
                <w:b/>
              </w:rPr>
              <w:t>Partneři</w:t>
            </w:r>
          </w:p>
        </w:tc>
        <w:tc>
          <w:tcPr>
            <w:tcW w:w="1417" w:type="dxa"/>
            <w:shd w:val="clear" w:color="auto" w:fill="E7E6E6" w:themeFill="background2"/>
          </w:tcPr>
          <w:p w14:paraId="7687FBEE"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59D8D132"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6DDE4F31"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0490F773" w14:textId="77777777" w:rsidR="00A512B7" w:rsidRPr="009564BC" w:rsidRDefault="00A512B7" w:rsidP="00C12322">
            <w:pPr>
              <w:rPr>
                <w:b/>
              </w:rPr>
            </w:pPr>
            <w:r w:rsidRPr="009564BC">
              <w:rPr>
                <w:b/>
              </w:rPr>
              <w:t>Typ škol</w:t>
            </w:r>
          </w:p>
        </w:tc>
        <w:tc>
          <w:tcPr>
            <w:tcW w:w="2126" w:type="dxa"/>
            <w:shd w:val="clear" w:color="auto" w:fill="E7E6E6" w:themeFill="background2"/>
          </w:tcPr>
          <w:p w14:paraId="4871B8F0"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63625696" w14:textId="77777777" w:rsidTr="00C12322">
        <w:tc>
          <w:tcPr>
            <w:tcW w:w="1215" w:type="dxa"/>
          </w:tcPr>
          <w:p w14:paraId="5B2D497A" w14:textId="77777777" w:rsidR="00A512B7" w:rsidRDefault="00A512B7" w:rsidP="00C12322">
            <w:r>
              <w:t>SO ORP Holice</w:t>
            </w:r>
          </w:p>
        </w:tc>
        <w:tc>
          <w:tcPr>
            <w:tcW w:w="1346" w:type="dxa"/>
          </w:tcPr>
          <w:p w14:paraId="7368BE9C" w14:textId="77777777" w:rsidR="00A512B7" w:rsidRDefault="00A512B7" w:rsidP="00C12322">
            <w:r>
              <w:t>MAS Holicko o.p.s.</w:t>
            </w:r>
          </w:p>
        </w:tc>
        <w:tc>
          <w:tcPr>
            <w:tcW w:w="3501" w:type="dxa"/>
          </w:tcPr>
          <w:p w14:paraId="14655917"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0F1788EC"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14EC76BE" w14:textId="77777777" w:rsidR="00A512B7" w:rsidRPr="00D35031" w:rsidRDefault="00A512B7" w:rsidP="00C12322">
            <w:pPr>
              <w:pStyle w:val="Odstavecseseznamem"/>
              <w:numPr>
                <w:ilvl w:val="0"/>
                <w:numId w:val="2"/>
              </w:numPr>
              <w:spacing w:after="0" w:line="240" w:lineRule="auto"/>
            </w:pPr>
            <w:r>
              <w:t>ZŠ Komenského Holice,</w:t>
            </w:r>
          </w:p>
          <w:p w14:paraId="4E94028E" w14:textId="77777777" w:rsidR="00A512B7" w:rsidRDefault="00A512B7" w:rsidP="00C12322">
            <w:pPr>
              <w:pStyle w:val="Odstavecseseznamem"/>
              <w:numPr>
                <w:ilvl w:val="0"/>
                <w:numId w:val="2"/>
              </w:numPr>
              <w:spacing w:after="0" w:line="240" w:lineRule="auto"/>
            </w:pPr>
            <w:r w:rsidRPr="00D35031">
              <w:t>ZŠ Dolní Roveň</w:t>
            </w:r>
            <w:r>
              <w:t>,</w:t>
            </w:r>
          </w:p>
          <w:p w14:paraId="1F32EFE2" w14:textId="77777777" w:rsidR="00A512B7" w:rsidRPr="00D35031" w:rsidRDefault="00A512B7" w:rsidP="00C12322">
            <w:pPr>
              <w:pStyle w:val="Odstavecseseznamem"/>
              <w:numPr>
                <w:ilvl w:val="0"/>
                <w:numId w:val="2"/>
              </w:numPr>
              <w:spacing w:after="0" w:line="240" w:lineRule="auto"/>
            </w:pPr>
            <w:r>
              <w:t>ZŠ Býšť,</w:t>
            </w:r>
          </w:p>
          <w:p w14:paraId="002972F8"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512C3A9B" w14:textId="77777777" w:rsidR="00A512B7" w:rsidRDefault="00A512B7" w:rsidP="00C12322">
            <w:pPr>
              <w:pStyle w:val="Odstavecseseznamem"/>
              <w:numPr>
                <w:ilvl w:val="0"/>
                <w:numId w:val="2"/>
              </w:numPr>
              <w:spacing w:after="0" w:line="240" w:lineRule="auto"/>
            </w:pPr>
            <w:r w:rsidRPr="00D35031">
              <w:t>ZŠ Dolní Ředice</w:t>
            </w:r>
            <w:r>
              <w:t>,</w:t>
            </w:r>
          </w:p>
          <w:p w14:paraId="28D13416" w14:textId="77777777" w:rsidR="00A512B7" w:rsidRPr="00D35031" w:rsidRDefault="00A512B7" w:rsidP="00C12322">
            <w:pPr>
              <w:pStyle w:val="Odstavecseseznamem"/>
              <w:numPr>
                <w:ilvl w:val="0"/>
                <w:numId w:val="2"/>
              </w:numPr>
              <w:spacing w:after="0" w:line="240" w:lineRule="auto"/>
            </w:pPr>
            <w:r>
              <w:t>ZŠ a MŠ Ostřetín,</w:t>
            </w:r>
          </w:p>
          <w:p w14:paraId="7CC807CE"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20E0658B"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5BA45B23" w14:textId="77777777" w:rsidR="00A512B7" w:rsidRPr="00D35031" w:rsidRDefault="00A512B7" w:rsidP="00C12322">
            <w:pPr>
              <w:pStyle w:val="Odstavecseseznamem"/>
              <w:numPr>
                <w:ilvl w:val="0"/>
                <w:numId w:val="2"/>
              </w:numPr>
              <w:spacing w:after="0" w:line="240" w:lineRule="auto"/>
            </w:pPr>
            <w:r w:rsidRPr="00D35031">
              <w:lastRenderedPageBreak/>
              <w:t>MŠ Pardubická</w:t>
            </w:r>
            <w:r>
              <w:t xml:space="preserve"> Holice,</w:t>
            </w:r>
          </w:p>
          <w:p w14:paraId="4B493F28"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5408BB85" w14:textId="77777777" w:rsidR="00A512B7" w:rsidRPr="00D35031" w:rsidRDefault="00A512B7" w:rsidP="00C12322">
            <w:pPr>
              <w:pStyle w:val="Odstavecseseznamem"/>
              <w:numPr>
                <w:ilvl w:val="0"/>
                <w:numId w:val="2"/>
              </w:numPr>
              <w:spacing w:after="0" w:line="240" w:lineRule="auto"/>
            </w:pPr>
            <w:r w:rsidRPr="00D35031">
              <w:t>MŠ Býšť</w:t>
            </w:r>
            <w:r>
              <w:t>,</w:t>
            </w:r>
          </w:p>
          <w:p w14:paraId="6E0EBCEC" w14:textId="77777777" w:rsidR="00A512B7" w:rsidRDefault="00A512B7" w:rsidP="00C12322">
            <w:pPr>
              <w:pStyle w:val="Odstavecseseznamem"/>
              <w:numPr>
                <w:ilvl w:val="0"/>
                <w:numId w:val="2"/>
              </w:numPr>
              <w:spacing w:after="0" w:line="240" w:lineRule="auto"/>
            </w:pPr>
            <w:r w:rsidRPr="00D35031">
              <w:t>MŠ Dolní Ředice</w:t>
            </w:r>
            <w:r>
              <w:t>,</w:t>
            </w:r>
          </w:p>
          <w:p w14:paraId="4672A13F" w14:textId="77777777" w:rsidR="00A512B7" w:rsidRDefault="00A512B7" w:rsidP="00C12322">
            <w:pPr>
              <w:pStyle w:val="Odstavecseseznamem"/>
              <w:numPr>
                <w:ilvl w:val="0"/>
                <w:numId w:val="2"/>
              </w:numPr>
              <w:spacing w:after="0" w:line="240" w:lineRule="auto"/>
            </w:pPr>
            <w:r>
              <w:t>MŠ Uhersko,</w:t>
            </w:r>
          </w:p>
          <w:p w14:paraId="36A0BCF0" w14:textId="77777777" w:rsidR="00A512B7" w:rsidRDefault="00A512B7" w:rsidP="00C12322">
            <w:pPr>
              <w:pStyle w:val="Odstavecseseznamem"/>
              <w:numPr>
                <w:ilvl w:val="0"/>
                <w:numId w:val="2"/>
              </w:numPr>
              <w:spacing w:after="0" w:line="240" w:lineRule="auto"/>
            </w:pPr>
            <w:r>
              <w:t>MŠ Dolní Roveň</w:t>
            </w:r>
          </w:p>
          <w:p w14:paraId="4F7D0EDD" w14:textId="77777777" w:rsidR="00A512B7" w:rsidRDefault="00A512B7" w:rsidP="00C12322">
            <w:pPr>
              <w:pStyle w:val="Odstavecseseznamem"/>
              <w:numPr>
                <w:ilvl w:val="0"/>
                <w:numId w:val="2"/>
              </w:numPr>
              <w:spacing w:after="0" w:line="240" w:lineRule="auto"/>
            </w:pPr>
            <w:r>
              <w:t>MŠ Chvojenec</w:t>
            </w:r>
          </w:p>
          <w:p w14:paraId="0BB01FA9" w14:textId="77777777" w:rsidR="00A512B7" w:rsidRPr="00D35031" w:rsidRDefault="00A512B7" w:rsidP="00C12322">
            <w:pPr>
              <w:pStyle w:val="Odstavecseseznamem"/>
              <w:numPr>
                <w:ilvl w:val="0"/>
                <w:numId w:val="2"/>
              </w:numPr>
              <w:spacing w:after="0" w:line="240" w:lineRule="auto"/>
            </w:pPr>
            <w:r>
              <w:t>MŠ Bublinka</w:t>
            </w:r>
          </w:p>
          <w:p w14:paraId="7EBB5508" w14:textId="77777777" w:rsidR="00A512B7" w:rsidRPr="00A3098F" w:rsidRDefault="00A512B7" w:rsidP="00C12322">
            <w:pPr>
              <w:pStyle w:val="Odstavecseseznamem"/>
              <w:ind w:left="360"/>
              <w:rPr>
                <w:i/>
                <w:color w:val="FF0000"/>
                <w:sz w:val="24"/>
                <w:szCs w:val="24"/>
              </w:rPr>
            </w:pPr>
          </w:p>
        </w:tc>
        <w:tc>
          <w:tcPr>
            <w:tcW w:w="1417" w:type="dxa"/>
          </w:tcPr>
          <w:p w14:paraId="73BA0E69" w14:textId="77777777" w:rsidR="00A512B7" w:rsidRDefault="00A512B7" w:rsidP="00C12322">
            <w:r>
              <w:lastRenderedPageBreak/>
              <w:t>2018 vytipování a tvorba databáze odborníků</w:t>
            </w:r>
          </w:p>
          <w:p w14:paraId="43C7D1BF" w14:textId="77777777" w:rsidR="00A512B7" w:rsidRDefault="00A512B7" w:rsidP="00C12322"/>
        </w:tc>
        <w:tc>
          <w:tcPr>
            <w:tcW w:w="1560" w:type="dxa"/>
          </w:tcPr>
          <w:p w14:paraId="63C6731D" w14:textId="77777777" w:rsidR="00A512B7" w:rsidRDefault="00A512B7" w:rsidP="00C12322">
            <w:r>
              <w:t>210000,-Kč</w:t>
            </w:r>
          </w:p>
          <w:p w14:paraId="4F3AFA7F" w14:textId="77777777" w:rsidR="00A512B7" w:rsidRDefault="00A512B7" w:rsidP="00C12322"/>
          <w:p w14:paraId="24A8C79C" w14:textId="77777777" w:rsidR="00A512B7" w:rsidRDefault="00A512B7" w:rsidP="00C12322"/>
        </w:tc>
        <w:tc>
          <w:tcPr>
            <w:tcW w:w="1559" w:type="dxa"/>
          </w:tcPr>
          <w:p w14:paraId="79FE6D9B" w14:textId="77777777" w:rsidR="00A512B7" w:rsidRDefault="00A512B7" w:rsidP="00C12322">
            <w:pPr>
              <w:jc w:val="center"/>
            </w:pPr>
            <w:r>
              <w:t>8 ZŠ</w:t>
            </w:r>
          </w:p>
          <w:p w14:paraId="30BFCD85" w14:textId="77777777" w:rsidR="00A512B7" w:rsidRDefault="00A512B7" w:rsidP="00C12322">
            <w:pPr>
              <w:jc w:val="center"/>
            </w:pPr>
            <w:r>
              <w:t>11 MŠ</w:t>
            </w:r>
          </w:p>
        </w:tc>
        <w:tc>
          <w:tcPr>
            <w:tcW w:w="1559" w:type="dxa"/>
          </w:tcPr>
          <w:p w14:paraId="493C24AF" w14:textId="77777777" w:rsidR="00A512B7" w:rsidRPr="00D35031" w:rsidRDefault="00A512B7" w:rsidP="00C12322">
            <w:r>
              <w:t xml:space="preserve">5 úplných </w:t>
            </w:r>
            <w:r w:rsidRPr="00D35031">
              <w:t>základní</w:t>
            </w:r>
            <w:r>
              <w:t>ch</w:t>
            </w:r>
            <w:r w:rsidRPr="00D35031">
              <w:t xml:space="preserve"> škol </w:t>
            </w:r>
          </w:p>
          <w:p w14:paraId="23581E59" w14:textId="77777777" w:rsidR="00A512B7" w:rsidRPr="00D35031" w:rsidRDefault="00A512B7" w:rsidP="00C12322">
            <w:r w:rsidRPr="00D35031">
              <w:t xml:space="preserve"> </w:t>
            </w:r>
            <w:r>
              <w:t xml:space="preserve">3 neúplné </w:t>
            </w:r>
            <w:r w:rsidRPr="00D35031">
              <w:t>ZŠ</w:t>
            </w:r>
          </w:p>
          <w:p w14:paraId="06910ED5" w14:textId="77777777" w:rsidR="00A512B7" w:rsidRPr="00FE4ACE" w:rsidRDefault="00A512B7" w:rsidP="00C12322">
            <w:pPr>
              <w:rPr>
                <w:b/>
              </w:rPr>
            </w:pPr>
            <w:r>
              <w:t xml:space="preserve">11 </w:t>
            </w:r>
            <w:r w:rsidRPr="00D35031">
              <w:t xml:space="preserve"> mateřských škol</w:t>
            </w:r>
            <w:r>
              <w:t xml:space="preserve">, z toho jedna </w:t>
            </w:r>
            <w:r>
              <w:lastRenderedPageBreak/>
              <w:t>soukromá</w:t>
            </w:r>
          </w:p>
        </w:tc>
        <w:tc>
          <w:tcPr>
            <w:tcW w:w="2126" w:type="dxa"/>
          </w:tcPr>
          <w:p w14:paraId="05F2B456" w14:textId="77777777" w:rsidR="00A512B7" w:rsidRDefault="00A512B7" w:rsidP="00C12322">
            <w:pPr>
              <w:pStyle w:val="Odstavecseseznamem"/>
              <w:numPr>
                <w:ilvl w:val="0"/>
                <w:numId w:val="4"/>
              </w:numPr>
              <w:spacing w:after="0" w:line="240" w:lineRule="auto"/>
            </w:pPr>
            <w:r>
              <w:lastRenderedPageBreak/>
              <w:t>Projekt MAP 2,IMAP</w:t>
            </w:r>
          </w:p>
          <w:p w14:paraId="4AFCE823" w14:textId="77777777" w:rsidR="00A512B7" w:rsidRDefault="00A512B7" w:rsidP="00C12322">
            <w:pPr>
              <w:pStyle w:val="Odstavecseseznamem"/>
              <w:spacing w:after="0" w:line="240" w:lineRule="auto"/>
              <w:ind w:left="360"/>
            </w:pPr>
          </w:p>
        </w:tc>
      </w:tr>
    </w:tbl>
    <w:p w14:paraId="4EA0AA75" w14:textId="77777777" w:rsidR="00A512B7" w:rsidRDefault="00A512B7" w:rsidP="00A512B7">
      <w:pPr>
        <w:pStyle w:val="Nadpis4"/>
      </w:pPr>
      <w:r w:rsidRPr="003359B1">
        <w:lastRenderedPageBreak/>
        <w:t xml:space="preserve">Cíl </w:t>
      </w:r>
      <w:r>
        <w:t xml:space="preserve">a popis </w:t>
      </w:r>
      <w:r w:rsidRPr="003359B1">
        <w:t>aktivity</w:t>
      </w:r>
      <w:r>
        <w:t xml:space="preserve"> 1.1.2</w:t>
      </w:r>
    </w:p>
    <w:p w14:paraId="04B82EE9" w14:textId="77777777" w:rsidR="00A512B7" w:rsidRPr="00296C06" w:rsidRDefault="00A512B7" w:rsidP="00A512B7">
      <w:pPr>
        <w:jc w:val="both"/>
      </w:pPr>
      <w:r w:rsidRPr="00296C06">
        <w:t xml:space="preserve">Cílem aktivity 1.1.2 je uspořádat v roce 2018 jeden odborný workshop pro pedagogy škol mateřských a jeden odborný workshop </w:t>
      </w:r>
      <w:r>
        <w:t xml:space="preserve">pro </w:t>
      </w:r>
      <w:r w:rsidRPr="00296C06">
        <w:t xml:space="preserve">pedagogy základních škol k tomu, jak má probíhat spolupráce a komunikace pedagog – podpůrné profese. </w:t>
      </w:r>
    </w:p>
    <w:p w14:paraId="28EC6368" w14:textId="77777777" w:rsidR="00A512B7" w:rsidRPr="00296C06" w:rsidRDefault="00A512B7" w:rsidP="00A512B7">
      <w:pPr>
        <w:jc w:val="both"/>
        <w:rPr>
          <w:sz w:val="24"/>
          <w:szCs w:val="24"/>
        </w:rPr>
      </w:pPr>
      <w:r w:rsidRPr="00296C06">
        <w:rPr>
          <w:sz w:val="24"/>
          <w:szCs w:val="24"/>
        </w:rPr>
        <w:t>Zdůvodnění:</w:t>
      </w:r>
    </w:p>
    <w:p w14:paraId="0FAE608E" w14:textId="77777777" w:rsidR="00A512B7" w:rsidRPr="00E74B1C" w:rsidRDefault="00A512B7" w:rsidP="00A512B7">
      <w:pPr>
        <w:jc w:val="both"/>
        <w:rPr>
          <w:sz w:val="24"/>
          <w:szCs w:val="24"/>
        </w:rPr>
      </w:pPr>
      <w:r w:rsidRPr="00296C06">
        <w:t xml:space="preserve">Nástup odborníků z odborných podpůrných profesí do škol bude vyžadovat, aby pedagogové byli připraveni na komunikaci s odborníky z podpůrných profesí a na spolupráci s nimi ve vzdělávání. V tomto způsobu práce a komunikace dosud nebyli pedagogové a vedení škol proškolováni. Ve vzdělávací praxi komunikace mezi nimi a odborníky z podpůrných profesí naráží na neznalost způsobu </w:t>
      </w:r>
      <w:r>
        <w:t xml:space="preserve">vzájemné </w:t>
      </w:r>
      <w:r w:rsidRPr="00296C06">
        <w:t xml:space="preserve">komunikace. </w:t>
      </w:r>
      <w:r>
        <w:t xml:space="preserve">Na odborných workshopech </w:t>
      </w:r>
      <w:r w:rsidRPr="00E74B1C">
        <w:t>získají znalosti a dovednosti k tomuto způsobu práce a komunikace.</w:t>
      </w:r>
    </w:p>
    <w:p w14:paraId="2FBADDE9" w14:textId="77777777" w:rsidR="00A512B7" w:rsidRDefault="00A512B7" w:rsidP="00A512B7">
      <w:pPr>
        <w:rPr>
          <w:b/>
        </w:rPr>
      </w:pPr>
    </w:p>
    <w:p w14:paraId="2EE00192" w14:textId="77777777" w:rsidR="00A512B7" w:rsidRPr="00E74B1C" w:rsidRDefault="00A512B7" w:rsidP="00A512B7">
      <w:r w:rsidRPr="00E74B1C">
        <w:t>Popis aktivity:</w:t>
      </w:r>
    </w:p>
    <w:p w14:paraId="62A91448" w14:textId="77777777" w:rsidR="00A512B7" w:rsidRPr="00E74B1C" w:rsidRDefault="00A512B7" w:rsidP="00A512B7">
      <w:r w:rsidRPr="00E74B1C">
        <w:t>V roce 2018 budou uspořádány:</w:t>
      </w:r>
    </w:p>
    <w:p w14:paraId="0B7BEA9F" w14:textId="77777777" w:rsidR="00A512B7" w:rsidRPr="00E74B1C" w:rsidRDefault="00A512B7" w:rsidP="00A512B7">
      <w:pPr>
        <w:pStyle w:val="Odstavecseseznamem"/>
        <w:numPr>
          <w:ilvl w:val="0"/>
          <w:numId w:val="6"/>
        </w:numPr>
        <w:spacing w:after="160" w:line="259" w:lineRule="auto"/>
      </w:pPr>
      <w:r w:rsidRPr="00E74B1C">
        <w:t>1 odborný workshop pro pedagogické pracovníky MŠ zaměřený na spolupráci a komunikaci pedagog – pracovník podpůrné profese</w:t>
      </w:r>
    </w:p>
    <w:p w14:paraId="2BE48EC9" w14:textId="77777777" w:rsidR="00A512B7" w:rsidRDefault="00A512B7" w:rsidP="00A512B7">
      <w:pPr>
        <w:pStyle w:val="Odstavecseseznamem"/>
        <w:numPr>
          <w:ilvl w:val="0"/>
          <w:numId w:val="6"/>
        </w:numPr>
        <w:spacing w:after="160" w:line="259" w:lineRule="auto"/>
      </w:pPr>
      <w:r w:rsidRPr="00E74B1C">
        <w:t>1 odborný workshop pro pedagogické pracovníky ZŠ zaměřený na spolupráci a komunikaci pedagog – pracovník podpůrné profese</w:t>
      </w:r>
    </w:p>
    <w:p w14:paraId="7A467142" w14:textId="77777777" w:rsidR="00A512B7" w:rsidRDefault="00A512B7" w:rsidP="00A512B7">
      <w:pPr>
        <w:pStyle w:val="Odstavecseseznamem"/>
        <w:spacing w:after="160" w:line="259" w:lineRule="auto"/>
        <w:ind w:left="750"/>
      </w:pPr>
    </w:p>
    <w:p w14:paraId="7B73F2AD" w14:textId="77777777" w:rsidR="00A512B7" w:rsidRDefault="00A512B7" w:rsidP="00A512B7">
      <w:pPr>
        <w:pStyle w:val="Odstavecseseznamem"/>
        <w:spacing w:after="160" w:line="259" w:lineRule="auto"/>
        <w:ind w:left="750"/>
      </w:pPr>
    </w:p>
    <w:p w14:paraId="2A31C0DF" w14:textId="77777777" w:rsidR="00A512B7" w:rsidRDefault="00A512B7" w:rsidP="00A512B7">
      <w:pPr>
        <w:pStyle w:val="Odstavecseseznamem"/>
        <w:spacing w:after="160" w:line="259" w:lineRule="auto"/>
        <w:ind w:left="750"/>
      </w:pPr>
    </w:p>
    <w:p w14:paraId="51C105C0" w14:textId="77777777" w:rsidR="00A512B7" w:rsidRDefault="00A512B7" w:rsidP="00A512B7">
      <w:pPr>
        <w:pStyle w:val="Titulek"/>
      </w:pPr>
      <w:bookmarkStart w:id="54" w:name="_Toc489795338"/>
      <w:r>
        <w:lastRenderedPageBreak/>
        <w:t xml:space="preserve">Tabulka </w:t>
      </w:r>
      <w:r w:rsidR="00ED7092">
        <w:fldChar w:fldCharType="begin"/>
      </w:r>
      <w:r w:rsidR="00ED7092">
        <w:instrText xml:space="preserve"> SEQ Tabulka \* ARABIC </w:instrText>
      </w:r>
      <w:r w:rsidR="00ED7092">
        <w:fldChar w:fldCharType="separate"/>
      </w:r>
      <w:r>
        <w:rPr>
          <w:noProof/>
        </w:rPr>
        <w:t>10</w:t>
      </w:r>
      <w:r w:rsidR="00ED7092">
        <w:rPr>
          <w:noProof/>
        </w:rPr>
        <w:fldChar w:fldCharType="end"/>
      </w:r>
      <w:r>
        <w:t xml:space="preserve"> Realizace aktivity 1.1.2</w:t>
      </w:r>
      <w:bookmarkEnd w:id="54"/>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407F847B" w14:textId="77777777" w:rsidTr="00C12322">
        <w:tc>
          <w:tcPr>
            <w:tcW w:w="1215" w:type="dxa"/>
            <w:shd w:val="clear" w:color="auto" w:fill="E7E6E6" w:themeFill="background2"/>
          </w:tcPr>
          <w:p w14:paraId="75066F50"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12E944BB"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19FE665E" w14:textId="77777777" w:rsidR="00A512B7" w:rsidRPr="009564BC" w:rsidRDefault="00A512B7" w:rsidP="00C12322">
            <w:pPr>
              <w:rPr>
                <w:b/>
              </w:rPr>
            </w:pPr>
            <w:r w:rsidRPr="009564BC">
              <w:rPr>
                <w:b/>
              </w:rPr>
              <w:t>Partneři</w:t>
            </w:r>
          </w:p>
        </w:tc>
        <w:tc>
          <w:tcPr>
            <w:tcW w:w="1417" w:type="dxa"/>
            <w:shd w:val="clear" w:color="auto" w:fill="E7E6E6" w:themeFill="background2"/>
          </w:tcPr>
          <w:p w14:paraId="4FA9F2F9"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45DB1798"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0124F398"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01A1CBBD" w14:textId="77777777" w:rsidR="00A512B7" w:rsidRPr="009564BC" w:rsidRDefault="00A512B7" w:rsidP="00C12322">
            <w:pPr>
              <w:rPr>
                <w:b/>
              </w:rPr>
            </w:pPr>
            <w:r w:rsidRPr="009564BC">
              <w:rPr>
                <w:b/>
              </w:rPr>
              <w:t>Typ škol</w:t>
            </w:r>
          </w:p>
        </w:tc>
        <w:tc>
          <w:tcPr>
            <w:tcW w:w="2126" w:type="dxa"/>
            <w:shd w:val="clear" w:color="auto" w:fill="E7E6E6" w:themeFill="background2"/>
          </w:tcPr>
          <w:p w14:paraId="3711CA02"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3E45B367" w14:textId="77777777" w:rsidTr="00C12322">
        <w:tc>
          <w:tcPr>
            <w:tcW w:w="1215" w:type="dxa"/>
          </w:tcPr>
          <w:p w14:paraId="770A346D" w14:textId="77777777" w:rsidR="00A512B7" w:rsidRDefault="00A512B7" w:rsidP="00C12322">
            <w:r>
              <w:t>SO ORP Holice</w:t>
            </w:r>
          </w:p>
        </w:tc>
        <w:tc>
          <w:tcPr>
            <w:tcW w:w="1346" w:type="dxa"/>
          </w:tcPr>
          <w:p w14:paraId="5D8A4051" w14:textId="77777777" w:rsidR="00A512B7" w:rsidRDefault="00A512B7" w:rsidP="00C12322">
            <w:r>
              <w:t>MAS Holicko o.p.s.</w:t>
            </w:r>
          </w:p>
        </w:tc>
        <w:tc>
          <w:tcPr>
            <w:tcW w:w="3501" w:type="dxa"/>
          </w:tcPr>
          <w:p w14:paraId="1BD2540C"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6EEF040F"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627B9A06" w14:textId="77777777" w:rsidR="00A512B7" w:rsidRPr="00D35031" w:rsidRDefault="00A512B7" w:rsidP="00C12322">
            <w:pPr>
              <w:pStyle w:val="Odstavecseseznamem"/>
              <w:numPr>
                <w:ilvl w:val="0"/>
                <w:numId w:val="2"/>
              </w:numPr>
              <w:spacing w:after="0" w:line="240" w:lineRule="auto"/>
            </w:pPr>
            <w:r>
              <w:t>ZŠ Komenského Holice,</w:t>
            </w:r>
          </w:p>
          <w:p w14:paraId="3AD0CBA5" w14:textId="77777777" w:rsidR="00A512B7" w:rsidRDefault="00A512B7" w:rsidP="00C12322">
            <w:pPr>
              <w:pStyle w:val="Odstavecseseznamem"/>
              <w:numPr>
                <w:ilvl w:val="0"/>
                <w:numId w:val="2"/>
              </w:numPr>
              <w:spacing w:after="0" w:line="240" w:lineRule="auto"/>
            </w:pPr>
            <w:r w:rsidRPr="00D35031">
              <w:t>ZŠ Dolní Roveň</w:t>
            </w:r>
            <w:r>
              <w:t>,</w:t>
            </w:r>
          </w:p>
          <w:p w14:paraId="77214F41" w14:textId="77777777" w:rsidR="00A512B7" w:rsidRPr="00D35031" w:rsidRDefault="00A512B7" w:rsidP="00C12322">
            <w:pPr>
              <w:pStyle w:val="Odstavecseseznamem"/>
              <w:numPr>
                <w:ilvl w:val="0"/>
                <w:numId w:val="2"/>
              </w:numPr>
              <w:spacing w:after="0" w:line="240" w:lineRule="auto"/>
            </w:pPr>
            <w:r>
              <w:t>ZŠ Býšť,</w:t>
            </w:r>
          </w:p>
          <w:p w14:paraId="53EA7A68"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6566C31E" w14:textId="77777777" w:rsidR="00A512B7" w:rsidRDefault="00A512B7" w:rsidP="00C12322">
            <w:pPr>
              <w:pStyle w:val="Odstavecseseznamem"/>
              <w:numPr>
                <w:ilvl w:val="0"/>
                <w:numId w:val="2"/>
              </w:numPr>
              <w:spacing w:after="0" w:line="240" w:lineRule="auto"/>
            </w:pPr>
            <w:r w:rsidRPr="00D35031">
              <w:t>ZŠ Dolní Ředice</w:t>
            </w:r>
            <w:r>
              <w:t>,</w:t>
            </w:r>
          </w:p>
          <w:p w14:paraId="32583FD9" w14:textId="77777777" w:rsidR="00A512B7" w:rsidRPr="00D35031" w:rsidRDefault="00A512B7" w:rsidP="00C12322">
            <w:pPr>
              <w:pStyle w:val="Odstavecseseznamem"/>
              <w:numPr>
                <w:ilvl w:val="0"/>
                <w:numId w:val="2"/>
              </w:numPr>
              <w:spacing w:after="0" w:line="240" w:lineRule="auto"/>
            </w:pPr>
            <w:r>
              <w:t>ZŠ a MŠ Ostřetín,</w:t>
            </w:r>
          </w:p>
          <w:p w14:paraId="7E963B86"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64767FC2"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31102DE3"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54BD3355"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796723DC" w14:textId="77777777" w:rsidR="00A512B7" w:rsidRPr="00D35031" w:rsidRDefault="00A512B7" w:rsidP="00C12322">
            <w:pPr>
              <w:pStyle w:val="Odstavecseseznamem"/>
              <w:numPr>
                <w:ilvl w:val="0"/>
                <w:numId w:val="2"/>
              </w:numPr>
              <w:spacing w:after="0" w:line="240" w:lineRule="auto"/>
            </w:pPr>
            <w:r w:rsidRPr="00D35031">
              <w:t>MŠ Býšť</w:t>
            </w:r>
            <w:r>
              <w:t>,</w:t>
            </w:r>
          </w:p>
          <w:p w14:paraId="04D7A2EA" w14:textId="77777777" w:rsidR="00A512B7" w:rsidRDefault="00A512B7" w:rsidP="00C12322">
            <w:pPr>
              <w:pStyle w:val="Odstavecseseznamem"/>
              <w:numPr>
                <w:ilvl w:val="0"/>
                <w:numId w:val="2"/>
              </w:numPr>
              <w:spacing w:after="0" w:line="240" w:lineRule="auto"/>
            </w:pPr>
            <w:r w:rsidRPr="00D35031">
              <w:t>MŠ Dolní Ředice</w:t>
            </w:r>
            <w:r>
              <w:t>,</w:t>
            </w:r>
          </w:p>
          <w:p w14:paraId="5F91A560" w14:textId="77777777" w:rsidR="00A512B7" w:rsidRDefault="00A512B7" w:rsidP="00C12322">
            <w:pPr>
              <w:pStyle w:val="Odstavecseseznamem"/>
              <w:numPr>
                <w:ilvl w:val="0"/>
                <w:numId w:val="2"/>
              </w:numPr>
              <w:spacing w:after="0" w:line="240" w:lineRule="auto"/>
            </w:pPr>
            <w:r>
              <w:t>MŠ Uhersko,</w:t>
            </w:r>
          </w:p>
          <w:p w14:paraId="718240D1" w14:textId="77777777" w:rsidR="00A512B7" w:rsidRDefault="00A512B7" w:rsidP="00C12322">
            <w:pPr>
              <w:pStyle w:val="Odstavecseseznamem"/>
              <w:numPr>
                <w:ilvl w:val="0"/>
                <w:numId w:val="2"/>
              </w:numPr>
              <w:spacing w:after="0" w:line="240" w:lineRule="auto"/>
            </w:pPr>
            <w:r>
              <w:t>MŠ Dolní Roveň</w:t>
            </w:r>
          </w:p>
          <w:p w14:paraId="0093BFB6" w14:textId="77777777" w:rsidR="00C12322" w:rsidRDefault="00A512B7" w:rsidP="00C12322">
            <w:pPr>
              <w:pStyle w:val="Odstavecseseznamem"/>
              <w:numPr>
                <w:ilvl w:val="0"/>
                <w:numId w:val="2"/>
              </w:numPr>
              <w:spacing w:after="0" w:line="240" w:lineRule="auto"/>
            </w:pPr>
            <w:r>
              <w:t>MŠ Chvojenec</w:t>
            </w:r>
          </w:p>
          <w:p w14:paraId="4C4ADBC0" w14:textId="2EAB66CE" w:rsidR="00A512B7" w:rsidRPr="00C12322" w:rsidRDefault="00A512B7" w:rsidP="00C12322">
            <w:pPr>
              <w:pStyle w:val="Odstavecseseznamem"/>
              <w:numPr>
                <w:ilvl w:val="0"/>
                <w:numId w:val="2"/>
              </w:numPr>
              <w:spacing w:after="0" w:line="240" w:lineRule="auto"/>
            </w:pPr>
            <w:r>
              <w:t>MŠ Bublinka</w:t>
            </w:r>
          </w:p>
        </w:tc>
        <w:tc>
          <w:tcPr>
            <w:tcW w:w="1417" w:type="dxa"/>
          </w:tcPr>
          <w:p w14:paraId="6EDD3315" w14:textId="77777777" w:rsidR="00A512B7" w:rsidRDefault="00A512B7" w:rsidP="00C12322">
            <w:r>
              <w:t xml:space="preserve">2018 </w:t>
            </w:r>
          </w:p>
          <w:p w14:paraId="36FDA0C5" w14:textId="77777777" w:rsidR="00A512B7" w:rsidRDefault="00A512B7" w:rsidP="00C12322">
            <w:r>
              <w:t>Uspořádání dvou odborných workshopů</w:t>
            </w:r>
          </w:p>
          <w:p w14:paraId="3B0D6E06" w14:textId="77777777" w:rsidR="00A512B7" w:rsidRDefault="00A512B7" w:rsidP="00C12322"/>
        </w:tc>
        <w:tc>
          <w:tcPr>
            <w:tcW w:w="1560" w:type="dxa"/>
          </w:tcPr>
          <w:p w14:paraId="0D42A876" w14:textId="77777777" w:rsidR="00A512B7" w:rsidRDefault="00A512B7" w:rsidP="00C12322">
            <w:r>
              <w:t>17000,-Kč</w:t>
            </w:r>
          </w:p>
        </w:tc>
        <w:tc>
          <w:tcPr>
            <w:tcW w:w="1559" w:type="dxa"/>
          </w:tcPr>
          <w:p w14:paraId="514566E5" w14:textId="77777777" w:rsidR="00A512B7" w:rsidRDefault="00A512B7" w:rsidP="00C12322">
            <w:pPr>
              <w:jc w:val="center"/>
            </w:pPr>
            <w:r>
              <w:t>8 ZŠ</w:t>
            </w:r>
          </w:p>
          <w:p w14:paraId="6E894996" w14:textId="77777777" w:rsidR="00A512B7" w:rsidRDefault="00A512B7" w:rsidP="00C12322">
            <w:pPr>
              <w:jc w:val="center"/>
            </w:pPr>
            <w:r>
              <w:t>11 MŠ</w:t>
            </w:r>
          </w:p>
        </w:tc>
        <w:tc>
          <w:tcPr>
            <w:tcW w:w="1559" w:type="dxa"/>
          </w:tcPr>
          <w:p w14:paraId="23D8FD00" w14:textId="77777777" w:rsidR="00A512B7" w:rsidRPr="00D35031" w:rsidRDefault="00A512B7" w:rsidP="00C12322">
            <w:r>
              <w:t xml:space="preserve">5 úplných </w:t>
            </w:r>
            <w:r w:rsidRPr="00D35031">
              <w:t>základní</w:t>
            </w:r>
            <w:r>
              <w:t>ch</w:t>
            </w:r>
            <w:r w:rsidRPr="00D35031">
              <w:t xml:space="preserve"> škol </w:t>
            </w:r>
          </w:p>
          <w:p w14:paraId="566EA611" w14:textId="77777777" w:rsidR="00A512B7" w:rsidRPr="00D35031" w:rsidRDefault="00A512B7" w:rsidP="00C12322">
            <w:r w:rsidRPr="00D35031">
              <w:t xml:space="preserve"> </w:t>
            </w:r>
            <w:r>
              <w:t xml:space="preserve">3 neúplné </w:t>
            </w:r>
            <w:r w:rsidRPr="00D35031">
              <w:t>ZŠ</w:t>
            </w:r>
          </w:p>
          <w:p w14:paraId="6DE5B570" w14:textId="77777777" w:rsidR="00A512B7" w:rsidRPr="00FE4ACE" w:rsidRDefault="00A512B7" w:rsidP="00C12322">
            <w:pPr>
              <w:rPr>
                <w:b/>
              </w:rPr>
            </w:pPr>
            <w:r>
              <w:t xml:space="preserve">11 </w:t>
            </w:r>
            <w:r w:rsidRPr="00D35031">
              <w:t xml:space="preserve"> mateřských škol</w:t>
            </w:r>
            <w:r>
              <w:t>, z toho jedna soukromá</w:t>
            </w:r>
          </w:p>
        </w:tc>
        <w:tc>
          <w:tcPr>
            <w:tcW w:w="2126" w:type="dxa"/>
          </w:tcPr>
          <w:p w14:paraId="206E6CAC" w14:textId="77777777" w:rsidR="00A512B7" w:rsidRDefault="00A512B7" w:rsidP="00C12322">
            <w:pPr>
              <w:pStyle w:val="Odstavecseseznamem"/>
              <w:numPr>
                <w:ilvl w:val="0"/>
                <w:numId w:val="4"/>
              </w:numPr>
              <w:spacing w:after="0" w:line="240" w:lineRule="auto"/>
            </w:pPr>
            <w:r>
              <w:t>Projekt MAP 2,IMAP</w:t>
            </w:r>
          </w:p>
          <w:p w14:paraId="474BB403" w14:textId="77777777" w:rsidR="00A512B7" w:rsidRDefault="00A512B7" w:rsidP="00C12322">
            <w:pPr>
              <w:pStyle w:val="Odstavecseseznamem"/>
              <w:spacing w:after="0" w:line="240" w:lineRule="auto"/>
              <w:ind w:left="360"/>
            </w:pPr>
          </w:p>
        </w:tc>
      </w:tr>
    </w:tbl>
    <w:p w14:paraId="130047DE" w14:textId="77777777" w:rsidR="00A512B7" w:rsidRPr="001B2EC3" w:rsidRDefault="00A512B7" w:rsidP="00A512B7">
      <w:pPr>
        <w:pStyle w:val="Nadpis3"/>
      </w:pPr>
      <w:bookmarkStart w:id="55" w:name="_Toc489789347"/>
      <w:bookmarkStart w:id="56" w:name="_Toc489795399"/>
      <w:r>
        <w:t>Cíl 1.2 Strategického rámce</w:t>
      </w:r>
      <w:bookmarkEnd w:id="55"/>
      <w:bookmarkEnd w:id="56"/>
    </w:p>
    <w:p w14:paraId="0CD1D423" w14:textId="77777777" w:rsidR="00A512B7" w:rsidRDefault="00A512B7" w:rsidP="00A512B7">
      <w:pPr>
        <w:jc w:val="both"/>
        <w:rPr>
          <w:rFonts w:cstheme="minorHAnsi"/>
          <w:b/>
        </w:rPr>
      </w:pPr>
      <w:r w:rsidRPr="001B2EC3">
        <w:rPr>
          <w:rFonts w:cstheme="minorHAnsi"/>
          <w:b/>
        </w:rPr>
        <w:t>Pedagogové a pracovníci v organizacích zájmového a neformálního vzdělávání</w:t>
      </w:r>
      <w:r>
        <w:rPr>
          <w:rFonts w:cstheme="minorHAnsi"/>
          <w:b/>
        </w:rPr>
        <w:t xml:space="preserve"> (dále jen ZNVz)</w:t>
      </w:r>
      <w:r w:rsidRPr="001B2EC3">
        <w:rPr>
          <w:rFonts w:cstheme="minorHAnsi"/>
          <w:b/>
        </w:rPr>
        <w:t xml:space="preserve"> ovládají metody práce s dětmi a žáky se speciálními vzdělávacími potřebami a uplatňují je ve své práci.</w:t>
      </w:r>
    </w:p>
    <w:p w14:paraId="68C3F6F0" w14:textId="77777777" w:rsidR="00A512B7" w:rsidRDefault="00A512B7" w:rsidP="00A512B7">
      <w:pPr>
        <w:pStyle w:val="Nadpis4"/>
      </w:pPr>
      <w:r w:rsidRPr="00BA2D56">
        <w:lastRenderedPageBreak/>
        <w:t xml:space="preserve">Cíl </w:t>
      </w:r>
      <w:r>
        <w:t xml:space="preserve">a popis </w:t>
      </w:r>
      <w:r w:rsidRPr="00BA2D56">
        <w:t xml:space="preserve">aktivity </w:t>
      </w:r>
      <w:r>
        <w:t>1.2.1</w:t>
      </w:r>
    </w:p>
    <w:p w14:paraId="40E5462E" w14:textId="77777777" w:rsidR="00A512B7" w:rsidRDefault="00A512B7" w:rsidP="00A512B7">
      <w:r w:rsidRPr="00BD5E46">
        <w:t>Cílem aktivity 1.2.1 je</w:t>
      </w:r>
      <w:r>
        <w:t xml:space="preserve"> uspořádat kulatý stůl odborníků na inkluzivní vzdělávání  a vedení škol k problematice inkluzivního vzdělávání. </w:t>
      </w:r>
    </w:p>
    <w:p w14:paraId="36C22941" w14:textId="77777777" w:rsidR="00A512B7" w:rsidRPr="00BD5E46" w:rsidRDefault="00A512B7" w:rsidP="00A512B7">
      <w:r w:rsidRPr="00BD5E46">
        <w:t>Zdůvodnění</w:t>
      </w:r>
      <w:r>
        <w:t>:</w:t>
      </w:r>
    </w:p>
    <w:p w14:paraId="51B57496" w14:textId="77777777" w:rsidR="00A512B7" w:rsidRDefault="00A512B7" w:rsidP="00A512B7">
      <w:pPr>
        <w:jc w:val="both"/>
      </w:pPr>
      <w:r w:rsidRPr="00BD5E46">
        <w:t>Během analýzy vzdělávání v území SO ORP Holice bylo zjištěno, že se pedagogové a pracovnícj ZNVz  potřebují zdokonalit v metodách práce s dětmi a žáky se SVP.</w:t>
      </w:r>
      <w:r>
        <w:t xml:space="preserve"> Některé školy si prostřednictvím aktivit škol zajišťují vlastní projekty – šablony na vzdělávání svých pedagogů k inkluzi. Nejsou však pokryty všechny školy a před zahájením dalších projektů je vhodné sdílet zkušenosti a znalosti v území. Jako vhodný mechanismus se jeví uspořádání kulatého stolu, kde bude prodiskutován minimální standard znalostí a dovedností pro práci s dětmi se SVP.</w:t>
      </w:r>
    </w:p>
    <w:p w14:paraId="39466D64" w14:textId="77777777" w:rsidR="00A512B7" w:rsidRDefault="00A512B7" w:rsidP="00A512B7">
      <w:r w:rsidRPr="00391987">
        <w:t xml:space="preserve"> Popis aktivity</w:t>
      </w:r>
    </w:p>
    <w:p w14:paraId="5DDF796E" w14:textId="77777777" w:rsidR="00A512B7" w:rsidRPr="00391987" w:rsidRDefault="00A512B7" w:rsidP="00A512B7">
      <w:pPr>
        <w:jc w:val="both"/>
      </w:pPr>
      <w:r>
        <w:t>Bude uspořádán kulatý stůl ke sdílení zkušeností a znalostí k  inkluzivnímu vzdělávání na území SO ORP Holice,</w:t>
      </w:r>
      <w:r w:rsidRPr="001243A7">
        <w:t xml:space="preserve"> kterého se zúčastní odborníci na inkluzivní vzdělávání, pedagogové ze škol a pracovníci z organizací ze ZNVz</w:t>
      </w:r>
      <w:r>
        <w:t xml:space="preserve"> a kde bude prodiskutován </w:t>
      </w:r>
      <w:r w:rsidRPr="001243A7">
        <w:t>minimální standard znalostí a dovedností a přehled metod práce s dětmi a žáky se SVP, které potřebuje znát  běžný pedagog a pracovník v organizacích zájmového a neformálního vzdělávání (nikoliv speciální pedagog) pro  práci s dětmi a žáky se SVP.</w:t>
      </w:r>
    </w:p>
    <w:p w14:paraId="61426493" w14:textId="77777777" w:rsidR="00A512B7" w:rsidRPr="00094947" w:rsidRDefault="00A512B7" w:rsidP="00A512B7">
      <w:pPr>
        <w:pStyle w:val="Titulek"/>
      </w:pPr>
      <w:bookmarkStart w:id="57" w:name="_Toc489795339"/>
      <w:r>
        <w:t xml:space="preserve">Tabulka </w:t>
      </w:r>
      <w:r w:rsidR="00ED7092">
        <w:fldChar w:fldCharType="begin"/>
      </w:r>
      <w:r w:rsidR="00ED7092">
        <w:instrText xml:space="preserve"> SEQ Tabulka \* ARABIC </w:instrText>
      </w:r>
      <w:r w:rsidR="00ED7092">
        <w:fldChar w:fldCharType="separate"/>
      </w:r>
      <w:r>
        <w:rPr>
          <w:noProof/>
        </w:rPr>
        <w:t>11</w:t>
      </w:r>
      <w:r w:rsidR="00ED7092">
        <w:rPr>
          <w:noProof/>
        </w:rPr>
        <w:fldChar w:fldCharType="end"/>
      </w:r>
      <w:r>
        <w:t xml:space="preserve"> </w:t>
      </w:r>
      <w:r w:rsidRPr="00094947">
        <w:t>Realizace aktivity 1.2.1</w:t>
      </w:r>
      <w:bookmarkEnd w:id="57"/>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2CD05651" w14:textId="77777777" w:rsidTr="00C12322">
        <w:tc>
          <w:tcPr>
            <w:tcW w:w="1215" w:type="dxa"/>
            <w:shd w:val="clear" w:color="auto" w:fill="E7E6E6" w:themeFill="background2"/>
          </w:tcPr>
          <w:p w14:paraId="4B193FA8"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22ABEB39"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386B9F5B" w14:textId="77777777" w:rsidR="00A512B7" w:rsidRPr="009564BC" w:rsidRDefault="00A512B7" w:rsidP="00C12322">
            <w:pPr>
              <w:rPr>
                <w:b/>
              </w:rPr>
            </w:pPr>
            <w:r w:rsidRPr="009564BC">
              <w:rPr>
                <w:b/>
              </w:rPr>
              <w:t>Partneři</w:t>
            </w:r>
          </w:p>
        </w:tc>
        <w:tc>
          <w:tcPr>
            <w:tcW w:w="1417" w:type="dxa"/>
            <w:shd w:val="clear" w:color="auto" w:fill="E7E6E6" w:themeFill="background2"/>
          </w:tcPr>
          <w:p w14:paraId="13CD4200"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4469A89B"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24761B66"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6205F0C5" w14:textId="77777777" w:rsidR="00A512B7" w:rsidRPr="009564BC" w:rsidRDefault="00A512B7" w:rsidP="00C12322">
            <w:pPr>
              <w:rPr>
                <w:b/>
              </w:rPr>
            </w:pPr>
            <w:r w:rsidRPr="009564BC">
              <w:rPr>
                <w:b/>
              </w:rPr>
              <w:t>Typ škol</w:t>
            </w:r>
          </w:p>
        </w:tc>
        <w:tc>
          <w:tcPr>
            <w:tcW w:w="2126" w:type="dxa"/>
            <w:shd w:val="clear" w:color="auto" w:fill="E7E6E6" w:themeFill="background2"/>
          </w:tcPr>
          <w:p w14:paraId="18F291CE"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60D71251" w14:textId="77777777" w:rsidTr="00C12322">
        <w:tc>
          <w:tcPr>
            <w:tcW w:w="1215" w:type="dxa"/>
          </w:tcPr>
          <w:p w14:paraId="4F8C2A08" w14:textId="77777777" w:rsidR="00A512B7" w:rsidRDefault="00A512B7" w:rsidP="00C12322">
            <w:r>
              <w:t>SO ORP Holice</w:t>
            </w:r>
          </w:p>
        </w:tc>
        <w:tc>
          <w:tcPr>
            <w:tcW w:w="1346" w:type="dxa"/>
          </w:tcPr>
          <w:p w14:paraId="4F354F1F" w14:textId="77777777" w:rsidR="00A512B7" w:rsidRDefault="00A512B7" w:rsidP="00C12322">
            <w:r>
              <w:t>MAS Holicko o.p.s.</w:t>
            </w:r>
          </w:p>
        </w:tc>
        <w:tc>
          <w:tcPr>
            <w:tcW w:w="3501" w:type="dxa"/>
          </w:tcPr>
          <w:p w14:paraId="4B292669"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04B3754C"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73A78E57" w14:textId="77777777" w:rsidR="00A512B7" w:rsidRPr="00D35031" w:rsidRDefault="00A512B7" w:rsidP="00C12322">
            <w:pPr>
              <w:pStyle w:val="Odstavecseseznamem"/>
              <w:numPr>
                <w:ilvl w:val="0"/>
                <w:numId w:val="2"/>
              </w:numPr>
              <w:spacing w:after="0" w:line="240" w:lineRule="auto"/>
            </w:pPr>
            <w:r>
              <w:t>ZŠ Komenského Holice,</w:t>
            </w:r>
          </w:p>
          <w:p w14:paraId="7E0CA679" w14:textId="77777777" w:rsidR="00A512B7" w:rsidRDefault="00A512B7" w:rsidP="00C12322">
            <w:pPr>
              <w:pStyle w:val="Odstavecseseznamem"/>
              <w:numPr>
                <w:ilvl w:val="0"/>
                <w:numId w:val="2"/>
              </w:numPr>
              <w:spacing w:after="0" w:line="240" w:lineRule="auto"/>
            </w:pPr>
            <w:r w:rsidRPr="00D35031">
              <w:t>ZŠ Dolní Roveň</w:t>
            </w:r>
            <w:r>
              <w:t>,</w:t>
            </w:r>
          </w:p>
          <w:p w14:paraId="465B6E5C" w14:textId="77777777" w:rsidR="00A512B7" w:rsidRPr="00D35031" w:rsidRDefault="00A512B7" w:rsidP="00C12322">
            <w:pPr>
              <w:pStyle w:val="Odstavecseseznamem"/>
              <w:numPr>
                <w:ilvl w:val="0"/>
                <w:numId w:val="2"/>
              </w:numPr>
              <w:spacing w:after="0" w:line="240" w:lineRule="auto"/>
            </w:pPr>
            <w:r>
              <w:t>ZŠ Býšť,</w:t>
            </w:r>
          </w:p>
          <w:p w14:paraId="3CA5A9BF"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3A6DD490" w14:textId="77777777" w:rsidR="00A512B7" w:rsidRDefault="00A512B7" w:rsidP="00C12322">
            <w:pPr>
              <w:pStyle w:val="Odstavecseseznamem"/>
              <w:numPr>
                <w:ilvl w:val="0"/>
                <w:numId w:val="2"/>
              </w:numPr>
              <w:spacing w:after="0" w:line="240" w:lineRule="auto"/>
            </w:pPr>
            <w:r w:rsidRPr="00D35031">
              <w:t>ZŠ Dolní Ředice</w:t>
            </w:r>
            <w:r>
              <w:t>,</w:t>
            </w:r>
          </w:p>
          <w:p w14:paraId="2280596D" w14:textId="77777777" w:rsidR="00A512B7" w:rsidRPr="00D35031" w:rsidRDefault="00A512B7" w:rsidP="00C12322">
            <w:pPr>
              <w:pStyle w:val="Odstavecseseznamem"/>
              <w:numPr>
                <w:ilvl w:val="0"/>
                <w:numId w:val="2"/>
              </w:numPr>
              <w:spacing w:after="0" w:line="240" w:lineRule="auto"/>
            </w:pPr>
            <w:r>
              <w:lastRenderedPageBreak/>
              <w:t>ZŠ a MŠ Ostřetín,</w:t>
            </w:r>
          </w:p>
          <w:p w14:paraId="30F37E85"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08497894"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05A38B74"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6E2991C4"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4BCA07FC" w14:textId="77777777" w:rsidR="00A512B7" w:rsidRPr="00D35031" w:rsidRDefault="00A512B7" w:rsidP="00C12322">
            <w:pPr>
              <w:pStyle w:val="Odstavecseseznamem"/>
              <w:numPr>
                <w:ilvl w:val="0"/>
                <w:numId w:val="2"/>
              </w:numPr>
              <w:spacing w:after="0" w:line="240" w:lineRule="auto"/>
            </w:pPr>
            <w:r w:rsidRPr="00D35031">
              <w:t>MŠ Býšť</w:t>
            </w:r>
            <w:r>
              <w:t>,</w:t>
            </w:r>
          </w:p>
          <w:p w14:paraId="20A12B16" w14:textId="77777777" w:rsidR="00A512B7" w:rsidRDefault="00A512B7" w:rsidP="00C12322">
            <w:pPr>
              <w:pStyle w:val="Odstavecseseznamem"/>
              <w:numPr>
                <w:ilvl w:val="0"/>
                <w:numId w:val="2"/>
              </w:numPr>
              <w:spacing w:after="0" w:line="240" w:lineRule="auto"/>
            </w:pPr>
            <w:r w:rsidRPr="00D35031">
              <w:t>MŠ Dolní Ředice</w:t>
            </w:r>
            <w:r>
              <w:t>,</w:t>
            </w:r>
          </w:p>
          <w:p w14:paraId="61FEAAFB" w14:textId="77777777" w:rsidR="00A512B7" w:rsidRDefault="00A512B7" w:rsidP="00C12322">
            <w:pPr>
              <w:pStyle w:val="Odstavecseseznamem"/>
              <w:numPr>
                <w:ilvl w:val="0"/>
                <w:numId w:val="2"/>
              </w:numPr>
              <w:spacing w:after="0" w:line="240" w:lineRule="auto"/>
            </w:pPr>
            <w:r>
              <w:t>MŠ Uhersko,</w:t>
            </w:r>
          </w:p>
          <w:p w14:paraId="01F23DAC" w14:textId="77777777" w:rsidR="00A512B7" w:rsidRDefault="00A512B7" w:rsidP="00C12322">
            <w:pPr>
              <w:pStyle w:val="Odstavecseseznamem"/>
              <w:numPr>
                <w:ilvl w:val="0"/>
                <w:numId w:val="2"/>
              </w:numPr>
              <w:spacing w:after="0" w:line="240" w:lineRule="auto"/>
            </w:pPr>
            <w:r>
              <w:t>MŠ Dolní Roveň</w:t>
            </w:r>
          </w:p>
          <w:p w14:paraId="4534A4D5" w14:textId="77777777" w:rsidR="00A512B7" w:rsidRDefault="00A512B7" w:rsidP="00C12322">
            <w:pPr>
              <w:pStyle w:val="Odstavecseseznamem"/>
              <w:numPr>
                <w:ilvl w:val="0"/>
                <w:numId w:val="2"/>
              </w:numPr>
              <w:spacing w:after="0" w:line="240" w:lineRule="auto"/>
            </w:pPr>
            <w:r>
              <w:t>MŠ Chvojenec</w:t>
            </w:r>
          </w:p>
          <w:p w14:paraId="0FA465D0" w14:textId="77777777" w:rsidR="00A512B7" w:rsidRPr="00D35031" w:rsidRDefault="00A512B7" w:rsidP="00C12322">
            <w:pPr>
              <w:pStyle w:val="Odstavecseseznamem"/>
              <w:numPr>
                <w:ilvl w:val="0"/>
                <w:numId w:val="2"/>
              </w:numPr>
              <w:spacing w:after="0" w:line="240" w:lineRule="auto"/>
            </w:pPr>
            <w:r>
              <w:t>MŠ Bublinka</w:t>
            </w:r>
          </w:p>
          <w:p w14:paraId="30E28C4B" w14:textId="77777777" w:rsidR="00A512B7" w:rsidRPr="00A3098F" w:rsidRDefault="00A512B7" w:rsidP="00C12322">
            <w:pPr>
              <w:pStyle w:val="Odstavecseseznamem"/>
              <w:ind w:left="360"/>
              <w:rPr>
                <w:i/>
                <w:color w:val="FF0000"/>
                <w:sz w:val="24"/>
                <w:szCs w:val="24"/>
              </w:rPr>
            </w:pPr>
          </w:p>
        </w:tc>
        <w:tc>
          <w:tcPr>
            <w:tcW w:w="1417" w:type="dxa"/>
          </w:tcPr>
          <w:p w14:paraId="7E2CE7C4" w14:textId="77777777" w:rsidR="00A512B7" w:rsidRDefault="00A512B7" w:rsidP="00C12322">
            <w:r>
              <w:lastRenderedPageBreak/>
              <w:t xml:space="preserve">2018 </w:t>
            </w:r>
          </w:p>
          <w:p w14:paraId="1BC45832" w14:textId="77777777" w:rsidR="00A512B7" w:rsidRDefault="00A512B7" w:rsidP="00C12322">
            <w:r>
              <w:t>Uspořádání kulatého stolu</w:t>
            </w:r>
          </w:p>
          <w:p w14:paraId="567831BB" w14:textId="77777777" w:rsidR="00A512B7" w:rsidRDefault="00A512B7" w:rsidP="00C12322"/>
        </w:tc>
        <w:tc>
          <w:tcPr>
            <w:tcW w:w="1560" w:type="dxa"/>
          </w:tcPr>
          <w:p w14:paraId="5C18BC48" w14:textId="77777777" w:rsidR="00A512B7" w:rsidRDefault="00A512B7" w:rsidP="00C12322">
            <w:r>
              <w:t>14500,-Kč</w:t>
            </w:r>
          </w:p>
          <w:p w14:paraId="3BFBFED5" w14:textId="77777777" w:rsidR="00A512B7" w:rsidRDefault="00A512B7" w:rsidP="00C12322"/>
          <w:p w14:paraId="4D6C01B4" w14:textId="77777777" w:rsidR="00A512B7" w:rsidRDefault="00A512B7" w:rsidP="00C12322"/>
        </w:tc>
        <w:tc>
          <w:tcPr>
            <w:tcW w:w="1559" w:type="dxa"/>
          </w:tcPr>
          <w:p w14:paraId="438A2571" w14:textId="77777777" w:rsidR="00A512B7" w:rsidRDefault="00A512B7" w:rsidP="00C12322">
            <w:pPr>
              <w:jc w:val="center"/>
            </w:pPr>
            <w:r>
              <w:t>8 ZŠ</w:t>
            </w:r>
          </w:p>
          <w:p w14:paraId="25CB2BBB" w14:textId="77777777" w:rsidR="00A512B7" w:rsidRDefault="00A512B7" w:rsidP="00C12322">
            <w:pPr>
              <w:jc w:val="center"/>
            </w:pPr>
            <w:r>
              <w:t>11 MŠ</w:t>
            </w:r>
          </w:p>
        </w:tc>
        <w:tc>
          <w:tcPr>
            <w:tcW w:w="1559" w:type="dxa"/>
          </w:tcPr>
          <w:p w14:paraId="7E5969F0" w14:textId="77777777" w:rsidR="00A512B7" w:rsidRPr="00D35031" w:rsidRDefault="00A512B7" w:rsidP="00C12322">
            <w:r>
              <w:t xml:space="preserve">5 úplných </w:t>
            </w:r>
            <w:r w:rsidRPr="00D35031">
              <w:t>základní</w:t>
            </w:r>
            <w:r>
              <w:t>ch</w:t>
            </w:r>
            <w:r w:rsidRPr="00D35031">
              <w:t xml:space="preserve"> škol </w:t>
            </w:r>
          </w:p>
          <w:p w14:paraId="4742278E" w14:textId="77777777" w:rsidR="00A512B7" w:rsidRPr="00D35031" w:rsidRDefault="00A512B7" w:rsidP="00C12322">
            <w:r w:rsidRPr="00D35031">
              <w:t xml:space="preserve"> </w:t>
            </w:r>
            <w:r>
              <w:t xml:space="preserve">3 neúplné </w:t>
            </w:r>
            <w:r w:rsidRPr="00D35031">
              <w:t>ZŠ</w:t>
            </w:r>
          </w:p>
          <w:p w14:paraId="4FF446BB" w14:textId="77777777" w:rsidR="00A512B7" w:rsidRPr="00FE4ACE" w:rsidRDefault="00A512B7" w:rsidP="00C12322">
            <w:pPr>
              <w:rPr>
                <w:b/>
              </w:rPr>
            </w:pPr>
            <w:r>
              <w:t xml:space="preserve">11 </w:t>
            </w:r>
            <w:r w:rsidRPr="00D35031">
              <w:t xml:space="preserve"> mateřských </w:t>
            </w:r>
            <w:r w:rsidRPr="00D35031">
              <w:lastRenderedPageBreak/>
              <w:t>škol</w:t>
            </w:r>
            <w:r>
              <w:t>, z toho jedna soukromá</w:t>
            </w:r>
          </w:p>
        </w:tc>
        <w:tc>
          <w:tcPr>
            <w:tcW w:w="2126" w:type="dxa"/>
          </w:tcPr>
          <w:p w14:paraId="694A4D19" w14:textId="77777777" w:rsidR="00A512B7" w:rsidRDefault="00A512B7" w:rsidP="00C12322">
            <w:pPr>
              <w:pStyle w:val="Odstavecseseznamem"/>
              <w:numPr>
                <w:ilvl w:val="0"/>
                <w:numId w:val="4"/>
              </w:numPr>
              <w:spacing w:after="0" w:line="240" w:lineRule="auto"/>
            </w:pPr>
            <w:r>
              <w:lastRenderedPageBreak/>
              <w:t>Projekt MAP 2,IMAP</w:t>
            </w:r>
          </w:p>
          <w:p w14:paraId="627C97C4" w14:textId="77777777" w:rsidR="00A512B7" w:rsidRDefault="00A512B7" w:rsidP="00C12322">
            <w:pPr>
              <w:pStyle w:val="Odstavecseseznamem"/>
              <w:spacing w:after="0" w:line="240" w:lineRule="auto"/>
              <w:ind w:left="360"/>
            </w:pPr>
          </w:p>
        </w:tc>
      </w:tr>
    </w:tbl>
    <w:p w14:paraId="35E69EA5" w14:textId="77777777" w:rsidR="00A512B7" w:rsidRPr="000F561B" w:rsidRDefault="00A512B7" w:rsidP="00A512B7">
      <w:pPr>
        <w:pStyle w:val="Nadpis2"/>
      </w:pPr>
      <w:bookmarkStart w:id="58" w:name="_Toc482116150"/>
      <w:bookmarkStart w:id="59" w:name="_Toc489789348"/>
      <w:bookmarkStart w:id="60" w:name="_Toc489795400"/>
      <w:r w:rsidRPr="000F561B">
        <w:lastRenderedPageBreak/>
        <w:t>Priorita č. 2 Podpora různorodosti a zkvalitňování vzdělávání</w:t>
      </w:r>
      <w:bookmarkEnd w:id="58"/>
      <w:bookmarkEnd w:id="59"/>
      <w:bookmarkEnd w:id="60"/>
      <w:r>
        <w:t xml:space="preserve"> </w:t>
      </w:r>
    </w:p>
    <w:p w14:paraId="6B60E506" w14:textId="77777777" w:rsidR="00A512B7" w:rsidRDefault="00A512B7" w:rsidP="00A512B7">
      <w:pPr>
        <w:pStyle w:val="Nadpis3"/>
      </w:pPr>
      <w:bookmarkStart w:id="61" w:name="_Toc489789349"/>
      <w:bookmarkStart w:id="62" w:name="_Toc489795401"/>
      <w:r>
        <w:t>Cíl 2.1 Strategického rámce</w:t>
      </w:r>
      <w:bookmarkEnd w:id="61"/>
      <w:bookmarkEnd w:id="62"/>
    </w:p>
    <w:p w14:paraId="7F3F0326" w14:textId="77777777" w:rsidR="00A512B7" w:rsidRPr="000F561B" w:rsidRDefault="00A512B7" w:rsidP="00A512B7">
      <w:pPr>
        <w:jc w:val="both"/>
        <w:rPr>
          <w:rFonts w:cstheme="minorHAnsi"/>
          <w:b/>
        </w:rPr>
      </w:pPr>
      <w:r w:rsidRPr="000F561B">
        <w:rPr>
          <w:rFonts w:cstheme="minorHAnsi"/>
          <w:b/>
        </w:rPr>
        <w:t>Ve školách je uplatňován individuální přístup k dítěti/žáku ve vzdělávání prostřednictvím aplikace nových metod vzdělávání, dělení hodin výuky a žáků do skupin a navýšením počtu pracovníků ve vzdělávání v oblastech čtenářské a matematické pre-gramotnosti a gramotnosti, cizích jazyků, digitální gramotnosti a polytechnického vzdělávání.</w:t>
      </w:r>
    </w:p>
    <w:p w14:paraId="2F68BF45" w14:textId="77777777" w:rsidR="00A512B7" w:rsidRPr="000F561B" w:rsidRDefault="00A512B7" w:rsidP="00A512B7">
      <w:pPr>
        <w:rPr>
          <w:rFonts w:cstheme="minorHAnsi"/>
          <w:b/>
        </w:rPr>
      </w:pPr>
      <w:r w:rsidRPr="000F561B">
        <w:rPr>
          <w:rFonts w:cstheme="minorHAnsi"/>
          <w:b/>
        </w:rPr>
        <w:t>Indikátory:</w:t>
      </w:r>
    </w:p>
    <w:tbl>
      <w:tblPr>
        <w:tblW w:w="14175" w:type="dxa"/>
        <w:tblInd w:w="70" w:type="dxa"/>
        <w:tblCellMar>
          <w:left w:w="70" w:type="dxa"/>
          <w:right w:w="70" w:type="dxa"/>
        </w:tblCellMar>
        <w:tblLook w:val="04A0" w:firstRow="1" w:lastRow="0" w:firstColumn="1" w:lastColumn="0" w:noHBand="0" w:noVBand="1"/>
      </w:tblPr>
      <w:tblGrid>
        <w:gridCol w:w="9923"/>
        <w:gridCol w:w="4252"/>
      </w:tblGrid>
      <w:tr w:rsidR="00A512B7" w:rsidRPr="000F561B" w14:paraId="266E682C" w14:textId="77777777" w:rsidTr="00C12322">
        <w:trPr>
          <w:trHeight w:val="624"/>
        </w:trPr>
        <w:tc>
          <w:tcPr>
            <w:tcW w:w="992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7E7449" w14:textId="77777777" w:rsidR="00A512B7" w:rsidRPr="000F561B" w:rsidRDefault="00A512B7" w:rsidP="00C12322">
            <w:pPr>
              <w:spacing w:after="0" w:line="240" w:lineRule="auto"/>
              <w:jc w:val="center"/>
              <w:rPr>
                <w:rFonts w:eastAsia="Times New Roman" w:cstheme="minorHAnsi"/>
                <w:b/>
                <w:bCs/>
                <w:color w:val="000000"/>
                <w:lang w:eastAsia="cs-CZ"/>
              </w:rPr>
            </w:pPr>
            <w:r w:rsidRPr="000F561B">
              <w:rPr>
                <w:rFonts w:eastAsia="Times New Roman" w:cstheme="minorHAnsi"/>
                <w:b/>
                <w:bCs/>
                <w:color w:val="000000"/>
                <w:lang w:eastAsia="cs-CZ"/>
              </w:rPr>
              <w:t>Indikátor</w:t>
            </w:r>
          </w:p>
        </w:tc>
        <w:tc>
          <w:tcPr>
            <w:tcW w:w="4252" w:type="dxa"/>
            <w:tcBorders>
              <w:top w:val="single" w:sz="4" w:space="0" w:color="auto"/>
              <w:left w:val="nil"/>
              <w:bottom w:val="single" w:sz="4" w:space="0" w:color="auto"/>
              <w:right w:val="single" w:sz="4" w:space="0" w:color="auto"/>
            </w:tcBorders>
            <w:shd w:val="clear" w:color="000000" w:fill="BFBFBF"/>
            <w:vAlign w:val="center"/>
            <w:hideMark/>
          </w:tcPr>
          <w:p w14:paraId="6E3FF387" w14:textId="77777777" w:rsidR="00A512B7" w:rsidRPr="000F561B" w:rsidRDefault="00A512B7" w:rsidP="00C12322">
            <w:pPr>
              <w:spacing w:after="0" w:line="240" w:lineRule="auto"/>
              <w:jc w:val="center"/>
              <w:rPr>
                <w:rFonts w:eastAsia="Times New Roman" w:cstheme="minorHAnsi"/>
                <w:b/>
                <w:color w:val="000000"/>
                <w:lang w:eastAsia="cs-CZ"/>
              </w:rPr>
            </w:pPr>
            <w:r w:rsidRPr="000F561B">
              <w:rPr>
                <w:rFonts w:eastAsia="Times New Roman" w:cstheme="minorHAnsi"/>
                <w:b/>
                <w:color w:val="000000"/>
                <w:lang w:eastAsia="cs-CZ"/>
              </w:rPr>
              <w:t>Prokázání splnění indikátoru</w:t>
            </w:r>
          </w:p>
        </w:tc>
      </w:tr>
      <w:tr w:rsidR="00A512B7" w:rsidRPr="000F561B" w14:paraId="2C8D624F" w14:textId="77777777" w:rsidTr="00C12322">
        <w:trPr>
          <w:trHeight w:val="624"/>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29A3" w14:textId="77777777" w:rsidR="00A512B7" w:rsidRPr="000F561B" w:rsidRDefault="00A512B7" w:rsidP="00C12322">
            <w:pPr>
              <w:spacing w:after="0" w:line="240" w:lineRule="auto"/>
              <w:rPr>
                <w:rFonts w:eastAsia="Times New Roman" w:cstheme="minorHAnsi"/>
                <w:bCs/>
                <w:color w:val="000000"/>
                <w:lang w:eastAsia="cs-CZ"/>
              </w:rPr>
            </w:pPr>
            <w:r w:rsidRPr="000F561B">
              <w:rPr>
                <w:rFonts w:eastAsia="Times New Roman" w:cstheme="minorHAnsi"/>
                <w:bCs/>
                <w:color w:val="000000"/>
                <w:lang w:eastAsia="cs-CZ"/>
              </w:rPr>
              <w:t>Počet pracovníků zaměstnaných ve školách pro individualizaci výuky</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90D4143" w14:textId="77777777" w:rsidR="00A512B7" w:rsidRPr="000F561B" w:rsidRDefault="00A512B7" w:rsidP="00C12322">
            <w:pPr>
              <w:spacing w:after="0" w:line="240" w:lineRule="auto"/>
              <w:rPr>
                <w:rFonts w:eastAsia="Times New Roman" w:cstheme="minorHAnsi"/>
                <w:color w:val="000000"/>
                <w:lang w:eastAsia="cs-CZ"/>
              </w:rPr>
            </w:pPr>
            <w:r w:rsidRPr="000F561B">
              <w:rPr>
                <w:rFonts w:eastAsia="Times New Roman" w:cstheme="minorHAnsi"/>
                <w:color w:val="000000"/>
                <w:lang w:eastAsia="cs-CZ"/>
              </w:rPr>
              <w:t xml:space="preserve">Přehled počtu pracovníků, výroční zprávy </w:t>
            </w:r>
          </w:p>
        </w:tc>
      </w:tr>
      <w:tr w:rsidR="00A512B7" w:rsidRPr="000F561B" w14:paraId="13F59DF6" w14:textId="77777777" w:rsidTr="00C12322">
        <w:trPr>
          <w:trHeight w:val="624"/>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48AA" w14:textId="77777777" w:rsidR="00A512B7" w:rsidRPr="000F561B" w:rsidRDefault="00A512B7" w:rsidP="00C12322">
            <w:pPr>
              <w:spacing w:after="0" w:line="240" w:lineRule="auto"/>
              <w:rPr>
                <w:rFonts w:eastAsia="Times New Roman" w:cstheme="minorHAnsi"/>
                <w:bCs/>
                <w:color w:val="000000"/>
                <w:lang w:eastAsia="cs-CZ"/>
              </w:rPr>
            </w:pPr>
            <w:r w:rsidRPr="000F561B">
              <w:rPr>
                <w:rFonts w:eastAsia="Times New Roman" w:cstheme="minorHAnsi"/>
                <w:bCs/>
                <w:color w:val="000000"/>
                <w:lang w:eastAsia="cs-CZ"/>
              </w:rPr>
              <w:t>Počet pracovníků zaměstnaných ve vzdělávání pro individualizaci výuky</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74D850A" w14:textId="77777777" w:rsidR="00A512B7" w:rsidRPr="000F561B" w:rsidRDefault="00A512B7" w:rsidP="00C12322">
            <w:pPr>
              <w:spacing w:after="0" w:line="240" w:lineRule="auto"/>
              <w:rPr>
                <w:rFonts w:eastAsia="Times New Roman" w:cstheme="minorHAnsi"/>
                <w:color w:val="000000"/>
                <w:lang w:eastAsia="cs-CZ"/>
              </w:rPr>
            </w:pPr>
            <w:r w:rsidRPr="000F561B">
              <w:rPr>
                <w:rFonts w:eastAsia="Times New Roman" w:cstheme="minorHAnsi"/>
                <w:color w:val="000000"/>
                <w:lang w:eastAsia="cs-CZ"/>
              </w:rPr>
              <w:t>Přehled počtu pracovníkův NZvz, výroční zprávy</w:t>
            </w:r>
          </w:p>
        </w:tc>
      </w:tr>
      <w:tr w:rsidR="00A512B7" w:rsidRPr="000F561B" w14:paraId="2E1AC61A" w14:textId="77777777" w:rsidTr="00C12322">
        <w:trPr>
          <w:trHeight w:val="624"/>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AB3A" w14:textId="77777777" w:rsidR="00A512B7" w:rsidRPr="000F561B" w:rsidRDefault="00A512B7" w:rsidP="00C12322">
            <w:pPr>
              <w:spacing w:after="0" w:line="240" w:lineRule="auto"/>
              <w:rPr>
                <w:rFonts w:eastAsia="Times New Roman" w:cstheme="minorHAnsi"/>
                <w:bCs/>
                <w:color w:val="000000"/>
                <w:lang w:eastAsia="cs-CZ"/>
              </w:rPr>
            </w:pPr>
            <w:r w:rsidRPr="000F561B">
              <w:rPr>
                <w:rFonts w:eastAsia="Times New Roman" w:cstheme="minorHAnsi"/>
                <w:bCs/>
                <w:color w:val="000000"/>
                <w:lang w:eastAsia="cs-CZ"/>
              </w:rPr>
              <w:t>Počet škol, které navýšily své personální kapacity s cílem individualizace výuky</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DEAA722" w14:textId="77777777" w:rsidR="00A512B7" w:rsidRPr="000F561B" w:rsidRDefault="00A512B7" w:rsidP="00C12322">
            <w:pPr>
              <w:spacing w:after="0" w:line="240" w:lineRule="auto"/>
              <w:rPr>
                <w:rFonts w:eastAsia="Times New Roman" w:cstheme="minorHAnsi"/>
                <w:color w:val="000000"/>
                <w:lang w:eastAsia="cs-CZ"/>
              </w:rPr>
            </w:pPr>
            <w:r w:rsidRPr="000F561B">
              <w:rPr>
                <w:rFonts w:eastAsia="Times New Roman" w:cstheme="minorHAnsi"/>
                <w:color w:val="000000"/>
                <w:lang w:eastAsia="cs-CZ"/>
              </w:rPr>
              <w:t>Přehled počtu škol v ORP, výroční zprávy</w:t>
            </w:r>
          </w:p>
        </w:tc>
      </w:tr>
      <w:tr w:rsidR="00A512B7" w:rsidRPr="000F561B" w14:paraId="59ED0E28" w14:textId="77777777" w:rsidTr="00C12322">
        <w:trPr>
          <w:trHeight w:val="624"/>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EABEF" w14:textId="77777777" w:rsidR="00A512B7" w:rsidRPr="000F561B" w:rsidRDefault="00A512B7" w:rsidP="00C12322">
            <w:pPr>
              <w:spacing w:after="0" w:line="240" w:lineRule="auto"/>
              <w:rPr>
                <w:rFonts w:eastAsia="Times New Roman" w:cstheme="minorHAnsi"/>
                <w:bCs/>
                <w:color w:val="000000"/>
                <w:lang w:eastAsia="cs-CZ"/>
              </w:rPr>
            </w:pPr>
            <w:r w:rsidRPr="000F561B">
              <w:rPr>
                <w:rFonts w:eastAsia="Times New Roman" w:cstheme="minorHAnsi"/>
                <w:bCs/>
                <w:color w:val="000000"/>
                <w:lang w:eastAsia="cs-CZ"/>
              </w:rPr>
              <w:lastRenderedPageBreak/>
              <w:t>Počet dětí/žáků, kteří byli zařazeni do hodin individualizované výuky</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86DD86" w14:textId="77777777" w:rsidR="00A512B7" w:rsidRPr="000F561B" w:rsidRDefault="00A512B7" w:rsidP="00C12322">
            <w:pPr>
              <w:spacing w:after="0" w:line="240" w:lineRule="auto"/>
              <w:rPr>
                <w:rFonts w:eastAsia="Times New Roman" w:cstheme="minorHAnsi"/>
                <w:color w:val="000000"/>
                <w:lang w:eastAsia="cs-CZ"/>
              </w:rPr>
            </w:pPr>
            <w:r w:rsidRPr="000F561B">
              <w:rPr>
                <w:rFonts w:eastAsia="Times New Roman" w:cstheme="minorHAnsi"/>
                <w:color w:val="000000"/>
                <w:lang w:eastAsia="cs-CZ"/>
              </w:rPr>
              <w:t>Přehled počtu dětí/žáků</w:t>
            </w:r>
          </w:p>
        </w:tc>
      </w:tr>
    </w:tbl>
    <w:p w14:paraId="76450260" w14:textId="77777777" w:rsidR="00A512B7" w:rsidRDefault="00A512B7" w:rsidP="00A512B7">
      <w:pPr>
        <w:rPr>
          <w:b/>
        </w:rPr>
      </w:pPr>
    </w:p>
    <w:p w14:paraId="507901A7" w14:textId="77777777" w:rsidR="00A512B7" w:rsidRDefault="00A512B7" w:rsidP="00A512B7">
      <w:pPr>
        <w:pStyle w:val="Nadpis4"/>
      </w:pPr>
      <w:r>
        <w:t>Cíl a popis aktivity 2.1.1</w:t>
      </w:r>
    </w:p>
    <w:p w14:paraId="4D414958" w14:textId="77777777" w:rsidR="00A512B7" w:rsidRDefault="00A512B7" w:rsidP="00A512B7">
      <w:pPr>
        <w:jc w:val="both"/>
        <w:rPr>
          <w:lang w:eastAsia="cs-CZ"/>
        </w:rPr>
      </w:pPr>
      <w:r>
        <w:rPr>
          <w:lang w:eastAsia="cs-CZ"/>
        </w:rPr>
        <w:t>V roce 2018 bude úsilí zaměřeno na individualizaci přístupů v polytechnickém vzdělávání. Vybraní pedagogové budou  spolupracovat s Centrem kolegiální podpory na ZŠ J. Ressla v Pardubicích. Zúčastní se dvou odborných seminářů Centra kolegiální podpory k polytechnickému vzdělávání s cílem naučit se nové metody pro  individualizaci polytechnického vzdělávání .</w:t>
      </w:r>
    </w:p>
    <w:p w14:paraId="5CA7A177" w14:textId="77777777" w:rsidR="00A512B7" w:rsidRDefault="00A512B7" w:rsidP="00A512B7">
      <w:pPr>
        <w:jc w:val="both"/>
        <w:rPr>
          <w:lang w:eastAsia="cs-CZ"/>
        </w:rPr>
      </w:pPr>
      <w:r w:rsidRPr="00233EB5">
        <w:rPr>
          <w:b/>
          <w:lang w:eastAsia="cs-CZ"/>
        </w:rPr>
        <w:t xml:space="preserve">Kvalita </w:t>
      </w:r>
      <w:r>
        <w:rPr>
          <w:b/>
          <w:lang w:eastAsia="cs-CZ"/>
        </w:rPr>
        <w:t xml:space="preserve">a individualizace </w:t>
      </w:r>
      <w:r w:rsidRPr="00233EB5">
        <w:rPr>
          <w:b/>
          <w:lang w:eastAsia="cs-CZ"/>
        </w:rPr>
        <w:t>výuky</w:t>
      </w:r>
      <w:r>
        <w:rPr>
          <w:lang w:eastAsia="cs-CZ"/>
        </w:rPr>
        <w:t xml:space="preserve"> bude dále podpořena prostřednictvím </w:t>
      </w:r>
      <w:r w:rsidRPr="000A13F5">
        <w:rPr>
          <w:b/>
          <w:lang w:eastAsia="cs-CZ"/>
        </w:rPr>
        <w:t>systému sdílených úvazků zastupujících pedagogů pro ZŠ a MŠ</w:t>
      </w:r>
      <w:r>
        <w:rPr>
          <w:lang w:eastAsia="cs-CZ"/>
        </w:rPr>
        <w:t xml:space="preserve"> v území SO ORP Holice, což napomůže překlenout výkyvy v počtu pedagogů pro dělené třídy a individualizaci výuky. K tomu bude v roce 2018 zmapován počet pedagogických pracovníků v území SO ORP Holice (seniorů a rodičů na MD či rodičovské dovolené), kteří budou mít zájem sdílet své zkušenosti a  zapojit se do vzdělávání v dělených třídách ve školách v území SO ORP Holice  do té doby, než se podaří získat dostatečný počet nových pedagogických pracovníků.</w:t>
      </w:r>
    </w:p>
    <w:p w14:paraId="25EA2CAC" w14:textId="77777777" w:rsidR="00A512B7" w:rsidRDefault="00A512B7" w:rsidP="00A512B7">
      <w:pPr>
        <w:rPr>
          <w:lang w:eastAsia="cs-CZ"/>
        </w:rPr>
      </w:pPr>
    </w:p>
    <w:p w14:paraId="23C07F2E" w14:textId="77777777" w:rsidR="00A512B7" w:rsidRDefault="00A512B7" w:rsidP="00A512B7">
      <w:pPr>
        <w:rPr>
          <w:lang w:eastAsia="cs-CZ"/>
        </w:rPr>
      </w:pPr>
      <w:r>
        <w:rPr>
          <w:lang w:eastAsia="cs-CZ"/>
        </w:rPr>
        <w:t>Zdůvodnění:</w:t>
      </w:r>
    </w:p>
    <w:p w14:paraId="2ADBC022" w14:textId="77777777" w:rsidR="00A512B7" w:rsidRDefault="00A512B7" w:rsidP="00A512B7">
      <w:pPr>
        <w:jc w:val="both"/>
        <w:rPr>
          <w:lang w:eastAsia="cs-CZ"/>
        </w:rPr>
      </w:pPr>
      <w:r>
        <w:rPr>
          <w:lang w:eastAsia="cs-CZ"/>
        </w:rPr>
        <w:t xml:space="preserve">V cíli 2.1 jde o to zabezpečit  podmínky pro individualizaci výuky – metodické/didaktické, personální, finanční a materiální. Vzhledem k současné neujasněnosti reformy financování regionálního školství však bude tento cíl možno komplexně realizovat až letech 2019 - 2023. </w:t>
      </w:r>
    </w:p>
    <w:p w14:paraId="4B66A993" w14:textId="77777777" w:rsidR="00A512B7" w:rsidRDefault="00A512B7" w:rsidP="00A512B7">
      <w:pPr>
        <w:jc w:val="both"/>
        <w:rPr>
          <w:lang w:eastAsia="cs-CZ"/>
        </w:rPr>
      </w:pPr>
      <w:r>
        <w:rPr>
          <w:lang w:eastAsia="cs-CZ"/>
        </w:rPr>
        <w:t xml:space="preserve"> V roce 2018 však bude možno využít existence Centra kolegiální podpory na ZŠ J. Ressla v Pardubicích, které rozvíjí podporu pedagogů v oblasti polytechnického vzdělávání.</w:t>
      </w:r>
    </w:p>
    <w:p w14:paraId="3C844258" w14:textId="77777777" w:rsidR="00A512B7" w:rsidRDefault="00A512B7" w:rsidP="00A512B7">
      <w:pPr>
        <w:pStyle w:val="Odstavecseseznamem"/>
        <w:ind w:left="0"/>
        <w:jc w:val="both"/>
        <w:rPr>
          <w:lang w:eastAsia="cs-CZ"/>
        </w:rPr>
      </w:pPr>
      <w:r>
        <w:rPr>
          <w:lang w:eastAsia="cs-CZ"/>
        </w:rPr>
        <w:t xml:space="preserve">Využívání </w:t>
      </w:r>
      <w:r w:rsidRPr="00955016">
        <w:rPr>
          <w:lang w:eastAsia="cs-CZ"/>
        </w:rPr>
        <w:t>systému sdílených úvazků zastupujících pedagogů pro ZŠ a MŠ</w:t>
      </w:r>
      <w:r>
        <w:rPr>
          <w:lang w:eastAsia="cs-CZ"/>
        </w:rPr>
        <w:t xml:space="preserve"> v území SO ORP Holice napomůže zabránit komplikacím a spojování tříd v případě nepřítomnosti kmenového pedagoga ve škole a nepříznivým dopadům na individualizaci výuky v důsledku absencí pedagogů. </w:t>
      </w:r>
    </w:p>
    <w:p w14:paraId="38F210EC" w14:textId="77777777" w:rsidR="00A512B7" w:rsidRDefault="00A512B7" w:rsidP="00A512B7">
      <w:pPr>
        <w:rPr>
          <w:lang w:eastAsia="cs-CZ"/>
        </w:rPr>
      </w:pPr>
      <w:r>
        <w:rPr>
          <w:lang w:eastAsia="cs-CZ"/>
        </w:rPr>
        <w:t>Popis aktivity:</w:t>
      </w:r>
    </w:p>
    <w:p w14:paraId="397FF73D" w14:textId="77777777" w:rsidR="00A512B7" w:rsidRDefault="00A512B7" w:rsidP="00A512B7">
      <w:pPr>
        <w:rPr>
          <w:lang w:eastAsia="cs-CZ"/>
        </w:rPr>
      </w:pPr>
      <w:r>
        <w:rPr>
          <w:lang w:eastAsia="cs-CZ"/>
        </w:rPr>
        <w:t>V aktivitě 2.1.1 proběhnou dvě činnosti:</w:t>
      </w:r>
    </w:p>
    <w:p w14:paraId="7D3CC044" w14:textId="77777777" w:rsidR="00A512B7" w:rsidRDefault="00A512B7" w:rsidP="00A512B7">
      <w:pPr>
        <w:pStyle w:val="Odstavecseseznamem"/>
        <w:numPr>
          <w:ilvl w:val="0"/>
          <w:numId w:val="4"/>
        </w:numPr>
        <w:jc w:val="both"/>
        <w:rPr>
          <w:lang w:eastAsia="cs-CZ"/>
        </w:rPr>
      </w:pPr>
      <w:r>
        <w:rPr>
          <w:lang w:eastAsia="cs-CZ"/>
        </w:rPr>
        <w:lastRenderedPageBreak/>
        <w:t>Vybraní pedagogové přírodovědných oborů (fyzika, chemie, biologie) ZŠ v území SO ORP Holice budou spolupracovat s pedagogy z Centra kolegiální podpory na ZŠ J. Ressla v Pardubicích. Zúčastní se  odborných konzultací, bude jim poskytnut mentorink, didakticko- metodické poradenství, zapůjčeny sady pomůcek. Zúčastní se tří odborných workshopů, kde se naučí nové metody umožňující individualizaci vzdělávání ve fyzice, chemii, biologii.</w:t>
      </w:r>
    </w:p>
    <w:p w14:paraId="1EA8DA21" w14:textId="77777777" w:rsidR="00A512B7" w:rsidRDefault="00A512B7" w:rsidP="00A512B7">
      <w:pPr>
        <w:pStyle w:val="Odstavecseseznamem"/>
        <w:numPr>
          <w:ilvl w:val="0"/>
          <w:numId w:val="4"/>
        </w:numPr>
        <w:jc w:val="both"/>
        <w:rPr>
          <w:lang w:eastAsia="cs-CZ"/>
        </w:rPr>
      </w:pPr>
      <w:r>
        <w:rPr>
          <w:lang w:eastAsia="cs-CZ"/>
        </w:rPr>
        <w:t>Na území SO ORP Holice budou v roce 2018 vytipováni pedagogové (ženy na MD, bývalí zkušení pedagogové – senioři), kteří budou moci flexibilně zastupovat nepřítomné kmenové pedagogy ve školách, aby nebylo nutné spojovat dělené třídy. Na jejich zaplacení se budou podílet všechny školy, které budou zastupující pedagogy využívat. Tato činnost bude náročná na koordinaci a spolupráci zapojených škol.</w:t>
      </w:r>
    </w:p>
    <w:p w14:paraId="4EC4ED58" w14:textId="77777777" w:rsidR="00A512B7" w:rsidRDefault="00A512B7" w:rsidP="00A512B7">
      <w:pPr>
        <w:pStyle w:val="Odstavecseseznamem"/>
        <w:ind w:left="360"/>
        <w:jc w:val="both"/>
        <w:rPr>
          <w:lang w:eastAsia="cs-CZ"/>
        </w:rPr>
      </w:pPr>
    </w:p>
    <w:p w14:paraId="73D21C23" w14:textId="77777777" w:rsidR="00A512B7" w:rsidRDefault="00A512B7" w:rsidP="00A512B7">
      <w:pPr>
        <w:pStyle w:val="Titulek"/>
      </w:pPr>
      <w:bookmarkStart w:id="63" w:name="_Toc489795340"/>
      <w:r>
        <w:t xml:space="preserve">Tabulka </w:t>
      </w:r>
      <w:r w:rsidR="00ED7092">
        <w:fldChar w:fldCharType="begin"/>
      </w:r>
      <w:r w:rsidR="00ED7092">
        <w:instrText xml:space="preserve"> SEQ Tabulka \* ARABIC </w:instrText>
      </w:r>
      <w:r w:rsidR="00ED7092">
        <w:fldChar w:fldCharType="separate"/>
      </w:r>
      <w:r>
        <w:rPr>
          <w:noProof/>
        </w:rPr>
        <w:t>12</w:t>
      </w:r>
      <w:r w:rsidR="00ED7092">
        <w:rPr>
          <w:noProof/>
        </w:rPr>
        <w:fldChar w:fldCharType="end"/>
      </w:r>
      <w:r>
        <w:t xml:space="preserve"> Realizace aktivity 2.1.1</w:t>
      </w:r>
      <w:bookmarkEnd w:id="63"/>
    </w:p>
    <w:tbl>
      <w:tblPr>
        <w:tblStyle w:val="Mkatabulky"/>
        <w:tblW w:w="14283" w:type="dxa"/>
        <w:tblLook w:val="04A0" w:firstRow="1" w:lastRow="0" w:firstColumn="1" w:lastColumn="0" w:noHBand="0" w:noVBand="1"/>
      </w:tblPr>
      <w:tblGrid>
        <w:gridCol w:w="1214"/>
        <w:gridCol w:w="1346"/>
        <w:gridCol w:w="3500"/>
        <w:gridCol w:w="1417"/>
        <w:gridCol w:w="1560"/>
        <w:gridCol w:w="1559"/>
        <w:gridCol w:w="1559"/>
        <w:gridCol w:w="2128"/>
      </w:tblGrid>
      <w:tr w:rsidR="00A512B7" w:rsidRPr="009564BC" w14:paraId="73781C32" w14:textId="77777777" w:rsidTr="00C12322">
        <w:tc>
          <w:tcPr>
            <w:tcW w:w="1214" w:type="dxa"/>
            <w:shd w:val="clear" w:color="auto" w:fill="E7E6E6" w:themeFill="background2"/>
          </w:tcPr>
          <w:p w14:paraId="5E8E5C61"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167AE436" w14:textId="77777777" w:rsidR="00A512B7" w:rsidRPr="009564BC" w:rsidRDefault="00A512B7" w:rsidP="00C12322">
            <w:pPr>
              <w:rPr>
                <w:b/>
              </w:rPr>
            </w:pPr>
            <w:r w:rsidRPr="009564BC">
              <w:rPr>
                <w:b/>
              </w:rPr>
              <w:t>Odpovědná osoba</w:t>
            </w:r>
          </w:p>
        </w:tc>
        <w:tc>
          <w:tcPr>
            <w:tcW w:w="3500" w:type="dxa"/>
            <w:shd w:val="clear" w:color="auto" w:fill="E7E6E6" w:themeFill="background2"/>
          </w:tcPr>
          <w:p w14:paraId="03919F79" w14:textId="77777777" w:rsidR="00A512B7" w:rsidRPr="009564BC" w:rsidRDefault="00A512B7" w:rsidP="00C12322">
            <w:pPr>
              <w:rPr>
                <w:b/>
              </w:rPr>
            </w:pPr>
            <w:r w:rsidRPr="009564BC">
              <w:rPr>
                <w:b/>
              </w:rPr>
              <w:t>Partneři</w:t>
            </w:r>
          </w:p>
        </w:tc>
        <w:tc>
          <w:tcPr>
            <w:tcW w:w="1417" w:type="dxa"/>
            <w:shd w:val="clear" w:color="auto" w:fill="E7E6E6" w:themeFill="background2"/>
          </w:tcPr>
          <w:p w14:paraId="049F8CBF"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77E7402B"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7D95A814"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715E0E35" w14:textId="77777777" w:rsidR="00A512B7" w:rsidRPr="009564BC" w:rsidRDefault="00A512B7" w:rsidP="00C12322">
            <w:pPr>
              <w:rPr>
                <w:b/>
              </w:rPr>
            </w:pPr>
            <w:r w:rsidRPr="009564BC">
              <w:rPr>
                <w:b/>
              </w:rPr>
              <w:t>Typ škol</w:t>
            </w:r>
          </w:p>
        </w:tc>
        <w:tc>
          <w:tcPr>
            <w:tcW w:w="2128" w:type="dxa"/>
            <w:shd w:val="clear" w:color="auto" w:fill="E7E6E6" w:themeFill="background2"/>
          </w:tcPr>
          <w:p w14:paraId="40540CB4"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032307B7" w14:textId="77777777" w:rsidTr="00C12322">
        <w:tc>
          <w:tcPr>
            <w:tcW w:w="1214" w:type="dxa"/>
          </w:tcPr>
          <w:p w14:paraId="61DE9CF4" w14:textId="77777777" w:rsidR="00A512B7" w:rsidRDefault="00A512B7" w:rsidP="00C12322">
            <w:r>
              <w:t>SO ORP Holice</w:t>
            </w:r>
          </w:p>
        </w:tc>
        <w:tc>
          <w:tcPr>
            <w:tcW w:w="1346" w:type="dxa"/>
          </w:tcPr>
          <w:p w14:paraId="343820F8" w14:textId="77777777" w:rsidR="00A512B7" w:rsidRDefault="00A512B7" w:rsidP="00C12322">
            <w:r>
              <w:t>MAS Holicko o.p.s.</w:t>
            </w:r>
          </w:p>
        </w:tc>
        <w:tc>
          <w:tcPr>
            <w:tcW w:w="3500" w:type="dxa"/>
          </w:tcPr>
          <w:p w14:paraId="6855AC3F"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39BDEB24"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45F2A064" w14:textId="77777777" w:rsidR="00A512B7" w:rsidRPr="00D35031" w:rsidRDefault="00A512B7" w:rsidP="00C12322">
            <w:pPr>
              <w:pStyle w:val="Odstavecseseznamem"/>
              <w:numPr>
                <w:ilvl w:val="0"/>
                <w:numId w:val="2"/>
              </w:numPr>
              <w:spacing w:after="0" w:line="240" w:lineRule="auto"/>
            </w:pPr>
            <w:r>
              <w:t>ZŠ Komenského Holice,</w:t>
            </w:r>
          </w:p>
          <w:p w14:paraId="07FFEDC7" w14:textId="77777777" w:rsidR="00A512B7" w:rsidRDefault="00A512B7" w:rsidP="00C12322">
            <w:pPr>
              <w:pStyle w:val="Odstavecseseznamem"/>
              <w:numPr>
                <w:ilvl w:val="0"/>
                <w:numId w:val="2"/>
              </w:numPr>
              <w:spacing w:after="0" w:line="240" w:lineRule="auto"/>
            </w:pPr>
            <w:r w:rsidRPr="00D35031">
              <w:t>ZŠ Dolní Roveň</w:t>
            </w:r>
            <w:r>
              <w:t>,</w:t>
            </w:r>
          </w:p>
          <w:p w14:paraId="0051AFC8" w14:textId="77777777" w:rsidR="00A512B7" w:rsidRPr="00D35031" w:rsidRDefault="00A512B7" w:rsidP="00C12322">
            <w:pPr>
              <w:pStyle w:val="Odstavecseseznamem"/>
              <w:numPr>
                <w:ilvl w:val="0"/>
                <w:numId w:val="2"/>
              </w:numPr>
              <w:spacing w:after="0" w:line="240" w:lineRule="auto"/>
            </w:pPr>
            <w:r>
              <w:t>ZŠ Býšť,</w:t>
            </w:r>
          </w:p>
          <w:p w14:paraId="58D13FE1"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6E8C8BBB" w14:textId="77777777" w:rsidR="00A512B7" w:rsidRDefault="00A512B7" w:rsidP="00C12322">
            <w:pPr>
              <w:pStyle w:val="Odstavecseseznamem"/>
              <w:numPr>
                <w:ilvl w:val="0"/>
                <w:numId w:val="2"/>
              </w:numPr>
              <w:spacing w:after="0" w:line="240" w:lineRule="auto"/>
            </w:pPr>
            <w:r w:rsidRPr="00D35031">
              <w:t>ZŠ Dolní Ředice</w:t>
            </w:r>
            <w:r>
              <w:t>,</w:t>
            </w:r>
          </w:p>
          <w:p w14:paraId="20D969DD" w14:textId="77777777" w:rsidR="00A512B7" w:rsidRPr="00D35031" w:rsidRDefault="00A512B7" w:rsidP="00C12322">
            <w:pPr>
              <w:pStyle w:val="Odstavecseseznamem"/>
              <w:numPr>
                <w:ilvl w:val="0"/>
                <w:numId w:val="2"/>
              </w:numPr>
              <w:spacing w:after="0" w:line="240" w:lineRule="auto"/>
            </w:pPr>
            <w:r>
              <w:t>ZŠ a MŠ Ostřetín,</w:t>
            </w:r>
          </w:p>
          <w:p w14:paraId="4FBF1089"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6FEA3C05"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080D8D5F"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0AF52B3D"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7A887FB3" w14:textId="77777777" w:rsidR="00A512B7" w:rsidRPr="00D35031" w:rsidRDefault="00A512B7" w:rsidP="00C12322">
            <w:pPr>
              <w:pStyle w:val="Odstavecseseznamem"/>
              <w:numPr>
                <w:ilvl w:val="0"/>
                <w:numId w:val="2"/>
              </w:numPr>
              <w:spacing w:after="0" w:line="240" w:lineRule="auto"/>
            </w:pPr>
            <w:r w:rsidRPr="00D35031">
              <w:t>MŠ Býšť</w:t>
            </w:r>
            <w:r>
              <w:t>,</w:t>
            </w:r>
          </w:p>
          <w:p w14:paraId="6197ED3D" w14:textId="77777777" w:rsidR="00A512B7" w:rsidRDefault="00A512B7" w:rsidP="00C12322">
            <w:pPr>
              <w:pStyle w:val="Odstavecseseznamem"/>
              <w:numPr>
                <w:ilvl w:val="0"/>
                <w:numId w:val="2"/>
              </w:numPr>
              <w:spacing w:after="0" w:line="240" w:lineRule="auto"/>
            </w:pPr>
            <w:r w:rsidRPr="00D35031">
              <w:t>MŠ Dolní Ředice</w:t>
            </w:r>
            <w:r>
              <w:t>,</w:t>
            </w:r>
          </w:p>
          <w:p w14:paraId="1C7516B4" w14:textId="77777777" w:rsidR="00A512B7" w:rsidRDefault="00A512B7" w:rsidP="00C12322">
            <w:pPr>
              <w:pStyle w:val="Odstavecseseznamem"/>
              <w:numPr>
                <w:ilvl w:val="0"/>
                <w:numId w:val="2"/>
              </w:numPr>
              <w:spacing w:after="0" w:line="240" w:lineRule="auto"/>
            </w:pPr>
            <w:r>
              <w:t>MŠ Uhersko,</w:t>
            </w:r>
          </w:p>
          <w:p w14:paraId="52F4AD30" w14:textId="77777777" w:rsidR="00A512B7" w:rsidRDefault="00A512B7" w:rsidP="00C12322">
            <w:pPr>
              <w:pStyle w:val="Odstavecseseznamem"/>
              <w:numPr>
                <w:ilvl w:val="0"/>
                <w:numId w:val="2"/>
              </w:numPr>
              <w:spacing w:after="0" w:line="240" w:lineRule="auto"/>
            </w:pPr>
            <w:r>
              <w:t>MŠ Dolní Roveň</w:t>
            </w:r>
          </w:p>
          <w:p w14:paraId="0FA4F450" w14:textId="77777777" w:rsidR="00A512B7" w:rsidRDefault="00A512B7" w:rsidP="00C12322">
            <w:pPr>
              <w:pStyle w:val="Odstavecseseznamem"/>
              <w:numPr>
                <w:ilvl w:val="0"/>
                <w:numId w:val="2"/>
              </w:numPr>
              <w:spacing w:after="0" w:line="240" w:lineRule="auto"/>
            </w:pPr>
            <w:r>
              <w:lastRenderedPageBreak/>
              <w:t>MŠ Chvojenec</w:t>
            </w:r>
          </w:p>
          <w:p w14:paraId="463D6DCA" w14:textId="77777777" w:rsidR="00A512B7" w:rsidRPr="00D35031" w:rsidRDefault="00A512B7" w:rsidP="00C12322">
            <w:pPr>
              <w:pStyle w:val="Odstavecseseznamem"/>
              <w:numPr>
                <w:ilvl w:val="0"/>
                <w:numId w:val="2"/>
              </w:numPr>
              <w:spacing w:after="0" w:line="240" w:lineRule="auto"/>
            </w:pPr>
            <w:r>
              <w:t>MŠ Bublinka</w:t>
            </w:r>
          </w:p>
          <w:p w14:paraId="3DA9B839" w14:textId="77777777" w:rsidR="00A512B7" w:rsidRPr="00A3098F" w:rsidRDefault="00A512B7" w:rsidP="00C12322">
            <w:pPr>
              <w:pStyle w:val="Odstavecseseznamem"/>
              <w:ind w:left="360"/>
              <w:rPr>
                <w:i/>
                <w:color w:val="FF0000"/>
                <w:sz w:val="24"/>
                <w:szCs w:val="24"/>
              </w:rPr>
            </w:pPr>
          </w:p>
        </w:tc>
        <w:tc>
          <w:tcPr>
            <w:tcW w:w="1417" w:type="dxa"/>
          </w:tcPr>
          <w:p w14:paraId="330D3461" w14:textId="77777777" w:rsidR="00A512B7" w:rsidRDefault="00A512B7" w:rsidP="00C12322">
            <w:r>
              <w:lastRenderedPageBreak/>
              <w:t xml:space="preserve">2018 </w:t>
            </w:r>
          </w:p>
          <w:p w14:paraId="1C9F46A1" w14:textId="77777777" w:rsidR="00A512B7" w:rsidRDefault="00A512B7" w:rsidP="00C12322">
            <w:r>
              <w:t>Účast na třech seminářích Centra kolegiální podpory</w:t>
            </w:r>
          </w:p>
          <w:p w14:paraId="25655CB7" w14:textId="77777777" w:rsidR="00A512B7" w:rsidRDefault="00A512B7" w:rsidP="00C12322">
            <w:r>
              <w:t xml:space="preserve">Přípravné práce k vytvoření systému sdílených úvazků </w:t>
            </w:r>
            <w:r>
              <w:lastRenderedPageBreak/>
              <w:t>zastupujících pedagogů v území</w:t>
            </w:r>
          </w:p>
          <w:p w14:paraId="3CA2A43C" w14:textId="77777777" w:rsidR="00A512B7" w:rsidRDefault="00A512B7" w:rsidP="00C12322"/>
        </w:tc>
        <w:tc>
          <w:tcPr>
            <w:tcW w:w="1560" w:type="dxa"/>
          </w:tcPr>
          <w:p w14:paraId="46835DC6" w14:textId="77777777" w:rsidR="00A512B7" w:rsidRDefault="00A512B7" w:rsidP="00C12322">
            <w:r>
              <w:lastRenderedPageBreak/>
              <w:t>Celkem:</w:t>
            </w:r>
          </w:p>
          <w:p w14:paraId="38B155D0" w14:textId="77777777" w:rsidR="00A512B7" w:rsidRDefault="00A512B7" w:rsidP="00C12322">
            <w:r>
              <w:t>50000,-Kč</w:t>
            </w:r>
          </w:p>
          <w:p w14:paraId="0635E116" w14:textId="77777777" w:rsidR="00A512B7" w:rsidRDefault="00A512B7" w:rsidP="00C12322"/>
          <w:p w14:paraId="5C08B845" w14:textId="77777777" w:rsidR="00A512B7" w:rsidRDefault="00A512B7" w:rsidP="00C12322"/>
          <w:p w14:paraId="55922082" w14:textId="77777777" w:rsidR="00A512B7" w:rsidRDefault="00A512B7" w:rsidP="00C12322"/>
        </w:tc>
        <w:tc>
          <w:tcPr>
            <w:tcW w:w="1559" w:type="dxa"/>
          </w:tcPr>
          <w:p w14:paraId="61F5F537" w14:textId="77777777" w:rsidR="00A512B7" w:rsidRDefault="00A512B7" w:rsidP="00C12322">
            <w:pPr>
              <w:jc w:val="center"/>
            </w:pPr>
            <w:r>
              <w:t>8 ZŠ</w:t>
            </w:r>
          </w:p>
          <w:p w14:paraId="33CD1E97" w14:textId="77777777" w:rsidR="00A512B7" w:rsidRDefault="00A512B7" w:rsidP="00C12322">
            <w:pPr>
              <w:jc w:val="center"/>
            </w:pPr>
            <w:r>
              <w:t>11 MŠ</w:t>
            </w:r>
          </w:p>
        </w:tc>
        <w:tc>
          <w:tcPr>
            <w:tcW w:w="1559" w:type="dxa"/>
          </w:tcPr>
          <w:p w14:paraId="5F1B5800" w14:textId="77777777" w:rsidR="00A512B7" w:rsidRPr="00D35031" w:rsidRDefault="00A512B7" w:rsidP="00C12322">
            <w:r>
              <w:t xml:space="preserve">5 úplných </w:t>
            </w:r>
            <w:r w:rsidRPr="00D35031">
              <w:t>základní</w:t>
            </w:r>
            <w:r>
              <w:t>ch</w:t>
            </w:r>
            <w:r w:rsidRPr="00D35031">
              <w:t xml:space="preserve"> škol </w:t>
            </w:r>
          </w:p>
          <w:p w14:paraId="370BED57" w14:textId="77777777" w:rsidR="00A512B7" w:rsidRPr="00D35031" w:rsidRDefault="00A512B7" w:rsidP="00C12322">
            <w:r w:rsidRPr="00D35031">
              <w:t xml:space="preserve"> </w:t>
            </w:r>
            <w:r>
              <w:t xml:space="preserve">3 neúplné </w:t>
            </w:r>
            <w:r w:rsidRPr="00D35031">
              <w:t>ZŠ</w:t>
            </w:r>
          </w:p>
          <w:p w14:paraId="5F9CE750" w14:textId="77777777" w:rsidR="00A512B7" w:rsidRPr="00FE4ACE" w:rsidRDefault="00A512B7" w:rsidP="00C12322">
            <w:pPr>
              <w:rPr>
                <w:b/>
              </w:rPr>
            </w:pPr>
            <w:r>
              <w:t xml:space="preserve">11 </w:t>
            </w:r>
            <w:r w:rsidRPr="00D35031">
              <w:t xml:space="preserve"> mateřských škol</w:t>
            </w:r>
            <w:r>
              <w:t>, z toho jedna soukromá</w:t>
            </w:r>
          </w:p>
        </w:tc>
        <w:tc>
          <w:tcPr>
            <w:tcW w:w="2128" w:type="dxa"/>
          </w:tcPr>
          <w:p w14:paraId="2162D78F" w14:textId="77777777" w:rsidR="00A512B7" w:rsidRDefault="00A512B7" w:rsidP="00C12322">
            <w:pPr>
              <w:pStyle w:val="Odstavecseseznamem"/>
              <w:numPr>
                <w:ilvl w:val="0"/>
                <w:numId w:val="4"/>
              </w:numPr>
              <w:spacing w:after="0" w:line="240" w:lineRule="auto"/>
            </w:pPr>
            <w:r>
              <w:t>Projekt MAP 2,IMAP a projekt Centra kolegiální podpory – OP VVV</w:t>
            </w:r>
          </w:p>
          <w:p w14:paraId="67F44736" w14:textId="77777777" w:rsidR="00A512B7" w:rsidRDefault="00A512B7" w:rsidP="00C12322">
            <w:pPr>
              <w:pStyle w:val="Odstavecseseznamem"/>
              <w:numPr>
                <w:ilvl w:val="0"/>
                <w:numId w:val="4"/>
              </w:numPr>
              <w:spacing w:after="0" w:line="240" w:lineRule="auto"/>
            </w:pPr>
            <w:r>
              <w:t>Prostředky z regionálního  financování škol</w:t>
            </w:r>
          </w:p>
          <w:p w14:paraId="215CE0A6" w14:textId="77777777" w:rsidR="00A512B7" w:rsidRDefault="00A512B7" w:rsidP="00C12322">
            <w:pPr>
              <w:pStyle w:val="Odstavecseseznamem"/>
              <w:spacing w:after="0" w:line="240" w:lineRule="auto"/>
              <w:ind w:left="360"/>
            </w:pPr>
          </w:p>
        </w:tc>
      </w:tr>
    </w:tbl>
    <w:p w14:paraId="71EBAEED" w14:textId="77777777" w:rsidR="00A512B7" w:rsidRDefault="00A512B7" w:rsidP="00A512B7">
      <w:pPr>
        <w:pStyle w:val="Odstavecseseznamem"/>
        <w:ind w:left="0"/>
        <w:rPr>
          <w:lang w:eastAsia="cs-CZ"/>
        </w:rPr>
      </w:pPr>
    </w:p>
    <w:p w14:paraId="79A2A3D2" w14:textId="77777777" w:rsidR="00A512B7" w:rsidRDefault="00A512B7" w:rsidP="00A512B7">
      <w:pPr>
        <w:pStyle w:val="Odstavecseseznamem"/>
        <w:ind w:left="0"/>
        <w:rPr>
          <w:lang w:eastAsia="cs-CZ"/>
        </w:rPr>
      </w:pPr>
    </w:p>
    <w:p w14:paraId="6F73AB71" w14:textId="77777777" w:rsidR="00A512B7" w:rsidRDefault="00A512B7" w:rsidP="00A512B7">
      <w:pPr>
        <w:pStyle w:val="Odstavecseseznamem"/>
        <w:ind w:left="0"/>
        <w:rPr>
          <w:lang w:eastAsia="cs-CZ"/>
        </w:rPr>
      </w:pPr>
    </w:p>
    <w:p w14:paraId="43850D81" w14:textId="77777777" w:rsidR="00A512B7" w:rsidRPr="002D13FB" w:rsidRDefault="00A512B7" w:rsidP="00A512B7">
      <w:pPr>
        <w:pStyle w:val="Nadpis3"/>
      </w:pPr>
      <w:bookmarkStart w:id="64" w:name="_Toc481678811"/>
      <w:bookmarkStart w:id="65" w:name="_Toc481679529"/>
      <w:bookmarkStart w:id="66" w:name="_Toc482116152"/>
      <w:bookmarkStart w:id="67" w:name="_Toc489789350"/>
      <w:bookmarkStart w:id="68" w:name="_Toc489795402"/>
      <w:r>
        <w:t>C</w:t>
      </w:r>
      <w:r w:rsidRPr="002D13FB">
        <w:t>íl 2.2</w:t>
      </w:r>
      <w:bookmarkEnd w:id="64"/>
      <w:bookmarkEnd w:id="65"/>
      <w:bookmarkEnd w:id="66"/>
      <w:r>
        <w:t xml:space="preserve"> Strategického rámce</w:t>
      </w:r>
      <w:bookmarkEnd w:id="67"/>
      <w:bookmarkEnd w:id="68"/>
    </w:p>
    <w:p w14:paraId="6263E6A7" w14:textId="77777777" w:rsidR="00A512B7" w:rsidRPr="00093813" w:rsidRDefault="00A512B7" w:rsidP="00A512B7">
      <w:pPr>
        <w:jc w:val="both"/>
        <w:rPr>
          <w:rFonts w:cstheme="minorHAnsi"/>
          <w:b/>
        </w:rPr>
      </w:pPr>
      <w:r w:rsidRPr="00093813">
        <w:rPr>
          <w:rFonts w:cstheme="minorHAnsi"/>
          <w:b/>
        </w:rPr>
        <w:t>Do výuky jsou zařazovány besedy, exkurze a diskusní hodiny pro posílení občanských a sociálních kompetencí žáků/dětí</w:t>
      </w:r>
    </w:p>
    <w:p w14:paraId="2D9477E0" w14:textId="77777777" w:rsidR="00A512B7" w:rsidRDefault="00A512B7" w:rsidP="00A512B7">
      <w:pPr>
        <w:pStyle w:val="Nadpis4"/>
      </w:pPr>
      <w:r>
        <w:t>Cíl a popis aktivity 2.2.1</w:t>
      </w:r>
    </w:p>
    <w:p w14:paraId="33C792BC" w14:textId="77777777" w:rsidR="00A512B7" w:rsidRDefault="00A512B7" w:rsidP="00A512B7">
      <w:pPr>
        <w:rPr>
          <w:rFonts w:cstheme="minorHAnsi"/>
        </w:rPr>
      </w:pPr>
      <w:r>
        <w:rPr>
          <w:rFonts w:cstheme="minorHAnsi"/>
        </w:rPr>
        <w:t>Cílem aktivity 2.2.1  je uspořádat  v roce 2018 pro žáky druhého stupně každé úplné školy (v území je 5 škol) na území SO ORP Holice besedy se členy místní samosprávy k posílení občanských  kompetencí žáků.</w:t>
      </w:r>
    </w:p>
    <w:p w14:paraId="0A54FF48" w14:textId="77777777" w:rsidR="00A512B7" w:rsidRDefault="00A512B7" w:rsidP="00A512B7">
      <w:pPr>
        <w:rPr>
          <w:rFonts w:cstheme="minorHAnsi"/>
        </w:rPr>
      </w:pPr>
      <w:r>
        <w:rPr>
          <w:rFonts w:cstheme="minorHAnsi"/>
        </w:rPr>
        <w:t>Zdůvodnění:</w:t>
      </w:r>
    </w:p>
    <w:p w14:paraId="79D21D7B" w14:textId="77777777" w:rsidR="00A512B7" w:rsidRDefault="00A512B7" w:rsidP="00A512B7">
      <w:pPr>
        <w:rPr>
          <w:rFonts w:cstheme="minorHAnsi"/>
        </w:rPr>
      </w:pPr>
      <w:r>
        <w:rPr>
          <w:rFonts w:cstheme="minorHAnsi"/>
        </w:rPr>
        <w:t xml:space="preserve">Žáci potřebují získat konkrétní představu o tom, jak jsou zabezpečovány potřeby občanů na území, kde žijí a jakými konkrétními formami je zabezpečována demokracie v území. </w:t>
      </w:r>
    </w:p>
    <w:p w14:paraId="0CC1FDF5" w14:textId="77777777" w:rsidR="00A512B7" w:rsidRDefault="00A512B7" w:rsidP="00A512B7">
      <w:pPr>
        <w:rPr>
          <w:rFonts w:cstheme="minorHAnsi"/>
        </w:rPr>
      </w:pPr>
      <w:r>
        <w:rPr>
          <w:rFonts w:cstheme="minorHAnsi"/>
        </w:rPr>
        <w:t>Popis aktivity:</w:t>
      </w:r>
    </w:p>
    <w:p w14:paraId="093866AA" w14:textId="77777777" w:rsidR="00A512B7" w:rsidRDefault="00A512B7" w:rsidP="00A512B7">
      <w:pPr>
        <w:rPr>
          <w:rFonts w:cstheme="minorHAnsi"/>
        </w:rPr>
      </w:pPr>
      <w:r w:rsidRPr="006F2979">
        <w:rPr>
          <w:rFonts w:cstheme="minorHAnsi"/>
        </w:rPr>
        <w:t xml:space="preserve">K zabezpečení cíle budou </w:t>
      </w:r>
      <w:r>
        <w:rPr>
          <w:rFonts w:cstheme="minorHAnsi"/>
        </w:rPr>
        <w:t xml:space="preserve"> v roce 2018 pro žáky druhého stupně v každé úplné zapojené škole uspořádány besedy s</w:t>
      </w:r>
      <w:r w:rsidRPr="00C01792">
        <w:rPr>
          <w:rFonts w:cstheme="minorHAnsi"/>
        </w:rPr>
        <w:t>e členy místních samospráv</w:t>
      </w:r>
      <w:r>
        <w:rPr>
          <w:rFonts w:cstheme="minorHAnsi"/>
        </w:rPr>
        <w:t xml:space="preserve">. Téma bude určeno dle aktuální situace tak, aby žáci měli možnost vidět působení zastupitelské demokracie v praxi. </w:t>
      </w:r>
    </w:p>
    <w:p w14:paraId="53C7463F" w14:textId="77777777" w:rsidR="00A512B7" w:rsidRPr="00C01792" w:rsidRDefault="00A512B7" w:rsidP="00A512B7">
      <w:pPr>
        <w:pStyle w:val="Titulek"/>
        <w:rPr>
          <w:rFonts w:cstheme="minorHAnsi"/>
        </w:rPr>
      </w:pPr>
      <w:bookmarkStart w:id="69" w:name="_Toc489795341"/>
      <w:r>
        <w:t xml:space="preserve">Tabulka </w:t>
      </w:r>
      <w:r w:rsidR="00ED7092">
        <w:fldChar w:fldCharType="begin"/>
      </w:r>
      <w:r w:rsidR="00ED7092">
        <w:instrText xml:space="preserve"> SEQ Tabulka \* ARABIC </w:instrText>
      </w:r>
      <w:r w:rsidR="00ED7092">
        <w:fldChar w:fldCharType="separate"/>
      </w:r>
      <w:r>
        <w:rPr>
          <w:noProof/>
        </w:rPr>
        <w:t>13</w:t>
      </w:r>
      <w:r w:rsidR="00ED7092">
        <w:rPr>
          <w:noProof/>
        </w:rPr>
        <w:fldChar w:fldCharType="end"/>
      </w:r>
      <w:r>
        <w:t xml:space="preserve"> </w:t>
      </w:r>
      <w:r>
        <w:rPr>
          <w:rFonts w:cstheme="minorHAnsi"/>
        </w:rPr>
        <w:t>Realizace aktivity 2.2.1</w:t>
      </w:r>
      <w:bookmarkEnd w:id="69"/>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4D5F2ABA" w14:textId="77777777" w:rsidTr="00C12322">
        <w:tc>
          <w:tcPr>
            <w:tcW w:w="1215" w:type="dxa"/>
            <w:shd w:val="clear" w:color="auto" w:fill="E7E6E6" w:themeFill="background2"/>
          </w:tcPr>
          <w:p w14:paraId="1EDECB76" w14:textId="77777777" w:rsidR="00A512B7" w:rsidRPr="009564BC" w:rsidRDefault="00A512B7" w:rsidP="00C12322">
            <w:pPr>
              <w:rPr>
                <w:b/>
              </w:rPr>
            </w:pPr>
            <w:bookmarkStart w:id="70" w:name="_Toc481678812"/>
            <w:bookmarkStart w:id="71" w:name="_Toc481679530"/>
            <w:bookmarkStart w:id="72" w:name="_Toc482116153"/>
            <w:r w:rsidRPr="009564BC">
              <w:rPr>
                <w:b/>
              </w:rPr>
              <w:t>Území dopadu</w:t>
            </w:r>
          </w:p>
        </w:tc>
        <w:tc>
          <w:tcPr>
            <w:tcW w:w="1346" w:type="dxa"/>
            <w:shd w:val="clear" w:color="auto" w:fill="E7E6E6" w:themeFill="background2"/>
          </w:tcPr>
          <w:p w14:paraId="643028E9"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269E5195" w14:textId="77777777" w:rsidR="00A512B7" w:rsidRPr="009564BC" w:rsidRDefault="00A512B7" w:rsidP="00C12322">
            <w:pPr>
              <w:rPr>
                <w:b/>
              </w:rPr>
            </w:pPr>
            <w:r w:rsidRPr="009564BC">
              <w:rPr>
                <w:b/>
              </w:rPr>
              <w:t>Partneři</w:t>
            </w:r>
          </w:p>
        </w:tc>
        <w:tc>
          <w:tcPr>
            <w:tcW w:w="1417" w:type="dxa"/>
            <w:shd w:val="clear" w:color="auto" w:fill="E7E6E6" w:themeFill="background2"/>
          </w:tcPr>
          <w:p w14:paraId="22AC79ED"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4DCE46CC"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7D7EE7CF" w14:textId="77777777" w:rsidR="00A512B7" w:rsidRPr="009564BC" w:rsidRDefault="00A512B7" w:rsidP="00C12322">
            <w:pPr>
              <w:rPr>
                <w:b/>
              </w:rPr>
            </w:pPr>
            <w:r w:rsidRPr="009564BC">
              <w:rPr>
                <w:b/>
              </w:rPr>
              <w:t xml:space="preserve">Počet škol zapojených v rámci práce s cílovou </w:t>
            </w:r>
            <w:r w:rsidRPr="009564BC">
              <w:rPr>
                <w:b/>
              </w:rPr>
              <w:lastRenderedPageBreak/>
              <w:t>skupinou</w:t>
            </w:r>
          </w:p>
        </w:tc>
        <w:tc>
          <w:tcPr>
            <w:tcW w:w="1559" w:type="dxa"/>
            <w:shd w:val="clear" w:color="auto" w:fill="E7E6E6" w:themeFill="background2"/>
          </w:tcPr>
          <w:p w14:paraId="088FD907" w14:textId="77777777" w:rsidR="00A512B7" w:rsidRPr="009564BC" w:rsidRDefault="00A512B7" w:rsidP="00C12322">
            <w:pPr>
              <w:rPr>
                <w:b/>
              </w:rPr>
            </w:pPr>
            <w:r w:rsidRPr="009564BC">
              <w:rPr>
                <w:b/>
              </w:rPr>
              <w:lastRenderedPageBreak/>
              <w:t>Typ škol</w:t>
            </w:r>
          </w:p>
        </w:tc>
        <w:tc>
          <w:tcPr>
            <w:tcW w:w="2126" w:type="dxa"/>
            <w:shd w:val="clear" w:color="auto" w:fill="E7E6E6" w:themeFill="background2"/>
          </w:tcPr>
          <w:p w14:paraId="11859984"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0EC0AD9C" w14:textId="77777777" w:rsidTr="00C12322">
        <w:tc>
          <w:tcPr>
            <w:tcW w:w="1215" w:type="dxa"/>
          </w:tcPr>
          <w:p w14:paraId="56F7103D" w14:textId="77777777" w:rsidR="00A512B7" w:rsidRDefault="00A512B7" w:rsidP="00C12322">
            <w:r>
              <w:lastRenderedPageBreak/>
              <w:t>SO ORP Holice</w:t>
            </w:r>
          </w:p>
        </w:tc>
        <w:tc>
          <w:tcPr>
            <w:tcW w:w="1346" w:type="dxa"/>
          </w:tcPr>
          <w:p w14:paraId="5F36D8DD" w14:textId="77777777" w:rsidR="00A512B7" w:rsidRDefault="00A512B7" w:rsidP="00C12322">
            <w:r>
              <w:t>MAS Holicko o.p.s.</w:t>
            </w:r>
          </w:p>
        </w:tc>
        <w:tc>
          <w:tcPr>
            <w:tcW w:w="3501" w:type="dxa"/>
          </w:tcPr>
          <w:p w14:paraId="562A74EB"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35D44505"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2B68AF01" w14:textId="77777777" w:rsidR="00A512B7" w:rsidRPr="00D35031" w:rsidRDefault="00A512B7" w:rsidP="00C12322">
            <w:pPr>
              <w:pStyle w:val="Odstavecseseznamem"/>
              <w:numPr>
                <w:ilvl w:val="0"/>
                <w:numId w:val="2"/>
              </w:numPr>
              <w:spacing w:after="0" w:line="240" w:lineRule="auto"/>
            </w:pPr>
            <w:r>
              <w:t>ZŠ Komenského Holice,</w:t>
            </w:r>
          </w:p>
          <w:p w14:paraId="6A0E7933" w14:textId="77777777" w:rsidR="00A512B7" w:rsidRDefault="00A512B7" w:rsidP="00C12322">
            <w:pPr>
              <w:pStyle w:val="Odstavecseseznamem"/>
              <w:numPr>
                <w:ilvl w:val="0"/>
                <w:numId w:val="2"/>
              </w:numPr>
              <w:spacing w:after="0" w:line="240" w:lineRule="auto"/>
            </w:pPr>
            <w:r w:rsidRPr="00D35031">
              <w:t>ZŠ Dolní Roveň</w:t>
            </w:r>
            <w:r>
              <w:t>,</w:t>
            </w:r>
          </w:p>
          <w:p w14:paraId="484C9070" w14:textId="77777777" w:rsidR="00A512B7" w:rsidRPr="00D35031" w:rsidRDefault="00A512B7" w:rsidP="00C12322">
            <w:pPr>
              <w:pStyle w:val="Odstavecseseznamem"/>
              <w:numPr>
                <w:ilvl w:val="0"/>
                <w:numId w:val="2"/>
              </w:numPr>
              <w:spacing w:after="0" w:line="240" w:lineRule="auto"/>
            </w:pPr>
            <w:r>
              <w:t>ZŠ Býšť,</w:t>
            </w:r>
          </w:p>
          <w:p w14:paraId="3C4DFCA4" w14:textId="77777777" w:rsidR="00A512B7" w:rsidRPr="00A3098F" w:rsidRDefault="00A512B7" w:rsidP="00C12322">
            <w:pPr>
              <w:pStyle w:val="Odstavecseseznamem"/>
              <w:spacing w:after="0" w:line="240" w:lineRule="auto"/>
              <w:ind w:left="360"/>
              <w:rPr>
                <w:i/>
                <w:color w:val="FF0000"/>
                <w:sz w:val="24"/>
                <w:szCs w:val="24"/>
              </w:rPr>
            </w:pPr>
          </w:p>
        </w:tc>
        <w:tc>
          <w:tcPr>
            <w:tcW w:w="1417" w:type="dxa"/>
          </w:tcPr>
          <w:p w14:paraId="16E20542" w14:textId="77777777" w:rsidR="00A512B7" w:rsidRDefault="00A512B7" w:rsidP="00C12322">
            <w:r>
              <w:t xml:space="preserve">2018 </w:t>
            </w:r>
          </w:p>
          <w:p w14:paraId="77F07B1B" w14:textId="77777777" w:rsidR="00A512B7" w:rsidRDefault="00A512B7" w:rsidP="00C12322">
            <w:r>
              <w:t xml:space="preserve">Uspořádání </w:t>
            </w:r>
          </w:p>
          <w:p w14:paraId="5FAFBB9C" w14:textId="77777777" w:rsidR="00A512B7" w:rsidRDefault="00A512B7" w:rsidP="00C12322">
            <w:r>
              <w:t>pěti besed</w:t>
            </w:r>
          </w:p>
        </w:tc>
        <w:tc>
          <w:tcPr>
            <w:tcW w:w="1560" w:type="dxa"/>
          </w:tcPr>
          <w:p w14:paraId="73BD32CD" w14:textId="77777777" w:rsidR="00A512B7" w:rsidRDefault="00A512B7" w:rsidP="00C12322">
            <w:r>
              <w:t>10000,-Kč</w:t>
            </w:r>
          </w:p>
          <w:p w14:paraId="3C52C83A" w14:textId="77777777" w:rsidR="00A512B7" w:rsidRDefault="00A512B7" w:rsidP="00C12322"/>
        </w:tc>
        <w:tc>
          <w:tcPr>
            <w:tcW w:w="1559" w:type="dxa"/>
          </w:tcPr>
          <w:p w14:paraId="4ED82652" w14:textId="77777777" w:rsidR="00A512B7" w:rsidRDefault="00A512B7" w:rsidP="00C12322">
            <w:pPr>
              <w:jc w:val="center"/>
            </w:pPr>
            <w:r>
              <w:t>5 ZŠ</w:t>
            </w:r>
          </w:p>
          <w:p w14:paraId="5542FC0B" w14:textId="77777777" w:rsidR="00A512B7" w:rsidRDefault="00A512B7" w:rsidP="00C12322">
            <w:pPr>
              <w:jc w:val="center"/>
            </w:pPr>
          </w:p>
        </w:tc>
        <w:tc>
          <w:tcPr>
            <w:tcW w:w="1559" w:type="dxa"/>
          </w:tcPr>
          <w:p w14:paraId="05CC0D30" w14:textId="77777777" w:rsidR="00A512B7" w:rsidRPr="00D35031" w:rsidRDefault="00A512B7" w:rsidP="00C12322">
            <w:r>
              <w:t xml:space="preserve">5 úplných </w:t>
            </w:r>
            <w:r w:rsidRPr="00D35031">
              <w:t>základní</w:t>
            </w:r>
            <w:r>
              <w:t>ch</w:t>
            </w:r>
            <w:r w:rsidRPr="00D35031">
              <w:t xml:space="preserve"> škol </w:t>
            </w:r>
          </w:p>
          <w:p w14:paraId="0022A017" w14:textId="77777777" w:rsidR="00A512B7" w:rsidRPr="00FE4ACE" w:rsidRDefault="00A512B7" w:rsidP="00C12322">
            <w:pPr>
              <w:rPr>
                <w:b/>
              </w:rPr>
            </w:pPr>
            <w:r w:rsidRPr="00D35031">
              <w:t xml:space="preserve"> </w:t>
            </w:r>
          </w:p>
          <w:p w14:paraId="4B6447EE" w14:textId="77777777" w:rsidR="00A512B7" w:rsidRPr="00FE4ACE" w:rsidRDefault="00A512B7" w:rsidP="00C12322">
            <w:pPr>
              <w:rPr>
                <w:b/>
              </w:rPr>
            </w:pPr>
          </w:p>
        </w:tc>
        <w:tc>
          <w:tcPr>
            <w:tcW w:w="2126" w:type="dxa"/>
          </w:tcPr>
          <w:p w14:paraId="61284A6E" w14:textId="77777777" w:rsidR="00A512B7" w:rsidRDefault="00A512B7" w:rsidP="00C12322">
            <w:pPr>
              <w:pStyle w:val="Odstavecseseznamem"/>
              <w:numPr>
                <w:ilvl w:val="0"/>
                <w:numId w:val="4"/>
              </w:numPr>
              <w:spacing w:after="0" w:line="240" w:lineRule="auto"/>
            </w:pPr>
            <w:r>
              <w:t>Projekt MAP 2,IMAP</w:t>
            </w:r>
          </w:p>
          <w:p w14:paraId="61BC456F" w14:textId="77777777" w:rsidR="00A512B7" w:rsidRDefault="00A512B7" w:rsidP="00C12322">
            <w:pPr>
              <w:pStyle w:val="Odstavecseseznamem"/>
              <w:spacing w:after="0" w:line="240" w:lineRule="auto"/>
              <w:ind w:left="360"/>
            </w:pPr>
          </w:p>
        </w:tc>
      </w:tr>
    </w:tbl>
    <w:p w14:paraId="10D0FDEF" w14:textId="77777777" w:rsidR="00A512B7" w:rsidRDefault="00A512B7" w:rsidP="00A512B7">
      <w:pPr>
        <w:pStyle w:val="Nadpis2"/>
        <w:numPr>
          <w:ilvl w:val="0"/>
          <w:numId w:val="0"/>
        </w:numPr>
        <w:ind w:left="578"/>
      </w:pPr>
    </w:p>
    <w:p w14:paraId="3CAA7F82" w14:textId="77777777" w:rsidR="00A512B7" w:rsidRPr="002D13FB" w:rsidRDefault="00A512B7" w:rsidP="00A512B7">
      <w:pPr>
        <w:pStyle w:val="Nadpis3"/>
      </w:pPr>
      <w:bookmarkStart w:id="73" w:name="_Toc489789351"/>
      <w:bookmarkStart w:id="74" w:name="_Toc489795403"/>
      <w:r>
        <w:t>C</w:t>
      </w:r>
      <w:r w:rsidRPr="002D13FB">
        <w:t>íl 2.</w:t>
      </w:r>
      <w:r>
        <w:t>3</w:t>
      </w:r>
      <w:bookmarkEnd w:id="70"/>
      <w:bookmarkEnd w:id="71"/>
      <w:bookmarkEnd w:id="72"/>
      <w:r>
        <w:t xml:space="preserve"> Strategického rámce</w:t>
      </w:r>
      <w:bookmarkEnd w:id="73"/>
      <w:bookmarkEnd w:id="74"/>
    </w:p>
    <w:p w14:paraId="73EA7537" w14:textId="77777777" w:rsidR="00A512B7" w:rsidRPr="00093813" w:rsidRDefault="00A512B7" w:rsidP="00A512B7">
      <w:pPr>
        <w:jc w:val="both"/>
        <w:rPr>
          <w:rFonts w:cstheme="minorHAnsi"/>
          <w:b/>
        </w:rPr>
      </w:pPr>
      <w:r w:rsidRPr="00093813">
        <w:rPr>
          <w:rFonts w:cstheme="minorHAnsi"/>
          <w:b/>
        </w:rPr>
        <w:t>Ve školách je podporován občanský aktivismus u žáků včetně zakládání školních parlamentů apod.</w:t>
      </w:r>
    </w:p>
    <w:p w14:paraId="049FBAC4" w14:textId="77777777" w:rsidR="00A512B7" w:rsidRDefault="00A512B7" w:rsidP="00A512B7">
      <w:pPr>
        <w:pStyle w:val="Nadpis4"/>
      </w:pPr>
      <w:r>
        <w:t>Cíl a popis aktivity 2.3.1</w:t>
      </w:r>
    </w:p>
    <w:p w14:paraId="7ECCA75F" w14:textId="77777777" w:rsidR="00A512B7" w:rsidRDefault="00A512B7" w:rsidP="00A512B7">
      <w:pPr>
        <w:jc w:val="both"/>
        <w:rPr>
          <w:lang w:eastAsia="cs-CZ"/>
        </w:rPr>
      </w:pPr>
      <w:r>
        <w:rPr>
          <w:lang w:eastAsia="cs-CZ"/>
        </w:rPr>
        <w:t>Cílem aktivity 2.3.1 je zkvalitnit práci školních parlamentů prostřednictvím sdílení zkušeností z práce školních parlamentů na jednotlivých školách v  území SO ORP Holice. K tomu bude v roce 2018 uspořádáno v Holicích  jedno společné setkání zástupců všech stávajících školních parlamentů  v území SO ORP Holice.</w:t>
      </w:r>
    </w:p>
    <w:p w14:paraId="0C3DF43B" w14:textId="77777777" w:rsidR="00A512B7" w:rsidRDefault="00A512B7" w:rsidP="00A512B7">
      <w:pPr>
        <w:jc w:val="both"/>
        <w:rPr>
          <w:lang w:eastAsia="cs-CZ"/>
        </w:rPr>
      </w:pPr>
      <w:r>
        <w:rPr>
          <w:lang w:eastAsia="cs-CZ"/>
        </w:rPr>
        <w:t>Budou zahájena jednání o možném zřízení školního parlamentu v ZŠ Býšť, kde dosud školní parlament není zřízen.</w:t>
      </w:r>
    </w:p>
    <w:p w14:paraId="3FCF33B5" w14:textId="77777777" w:rsidR="00A512B7" w:rsidRDefault="00A512B7" w:rsidP="00A512B7">
      <w:pPr>
        <w:jc w:val="both"/>
        <w:rPr>
          <w:lang w:eastAsia="cs-CZ"/>
        </w:rPr>
      </w:pPr>
      <w:r>
        <w:rPr>
          <w:lang w:eastAsia="cs-CZ"/>
        </w:rPr>
        <w:t>Zdůvodnění:</w:t>
      </w:r>
    </w:p>
    <w:p w14:paraId="0AFF6A0B" w14:textId="77777777" w:rsidR="00A512B7" w:rsidRDefault="00A512B7" w:rsidP="00A512B7">
      <w:pPr>
        <w:jc w:val="both"/>
        <w:rPr>
          <w:lang w:eastAsia="cs-CZ"/>
        </w:rPr>
      </w:pPr>
      <w:r>
        <w:rPr>
          <w:lang w:eastAsia="cs-CZ"/>
        </w:rPr>
        <w:t xml:space="preserve">Dle závěrů inspekční zprávy ČŠI (2017) ke stavu školních parlamentů je potřeba prohloubit a zkvalitnit práci školních parlamentů. </w:t>
      </w:r>
    </w:p>
    <w:p w14:paraId="0393DFD2" w14:textId="77777777" w:rsidR="00A512B7" w:rsidRDefault="00A512B7" w:rsidP="00A512B7">
      <w:pPr>
        <w:jc w:val="both"/>
        <w:rPr>
          <w:lang w:eastAsia="cs-CZ"/>
        </w:rPr>
      </w:pPr>
      <w:r>
        <w:rPr>
          <w:lang w:eastAsia="cs-CZ"/>
        </w:rPr>
        <w:t>Popis aktivity:</w:t>
      </w:r>
    </w:p>
    <w:p w14:paraId="5AFE3B20" w14:textId="77777777" w:rsidR="00A512B7" w:rsidRDefault="00A512B7" w:rsidP="00A512B7">
      <w:pPr>
        <w:jc w:val="both"/>
        <w:rPr>
          <w:lang w:eastAsia="cs-CZ"/>
        </w:rPr>
      </w:pPr>
      <w:r>
        <w:rPr>
          <w:lang w:eastAsia="cs-CZ"/>
        </w:rPr>
        <w:t>Zástupci školních parlamentů škol na území SO ORP Holice se setkají na společné schůzce v Holicích  a vymění si zkušenosti z práce svých školních parlamentů. Setkání proběhne v pronajatých prostorách za účasti zástupců škol a pod vedením moderátora. Na ZŠ Býšť proběhne jednání k možnému založení školního parlamentu na škole. Jednání se kromě vedení školy zúčastní zástupce MAS Holicko, o.p.s. .</w:t>
      </w:r>
    </w:p>
    <w:p w14:paraId="662F3189" w14:textId="48AFAA91" w:rsidR="00A512B7" w:rsidRDefault="00A512B7" w:rsidP="00A512B7">
      <w:pPr>
        <w:jc w:val="both"/>
        <w:rPr>
          <w:lang w:eastAsia="cs-CZ"/>
        </w:rPr>
      </w:pPr>
    </w:p>
    <w:p w14:paraId="162F6248" w14:textId="77777777" w:rsidR="00C12322" w:rsidRDefault="00C12322" w:rsidP="00A512B7">
      <w:pPr>
        <w:jc w:val="both"/>
        <w:rPr>
          <w:lang w:eastAsia="cs-CZ"/>
        </w:rPr>
      </w:pPr>
    </w:p>
    <w:p w14:paraId="3B8C38B9" w14:textId="77777777" w:rsidR="00A512B7" w:rsidRDefault="00A512B7" w:rsidP="00A512B7">
      <w:pPr>
        <w:pStyle w:val="Titulek"/>
      </w:pPr>
      <w:bookmarkStart w:id="75" w:name="_Toc489795342"/>
      <w:r>
        <w:lastRenderedPageBreak/>
        <w:t xml:space="preserve">Tabulka </w:t>
      </w:r>
      <w:r w:rsidR="00ED7092">
        <w:fldChar w:fldCharType="begin"/>
      </w:r>
      <w:r w:rsidR="00ED7092">
        <w:instrText xml:space="preserve"> SEQ Tabulka \* ARABIC </w:instrText>
      </w:r>
      <w:r w:rsidR="00ED7092">
        <w:fldChar w:fldCharType="separate"/>
      </w:r>
      <w:r>
        <w:rPr>
          <w:noProof/>
        </w:rPr>
        <w:t>14</w:t>
      </w:r>
      <w:r w:rsidR="00ED7092">
        <w:rPr>
          <w:noProof/>
        </w:rPr>
        <w:fldChar w:fldCharType="end"/>
      </w:r>
      <w:r>
        <w:t xml:space="preserve"> Realizace aktivity 2.3.1</w:t>
      </w:r>
      <w:bookmarkEnd w:id="75"/>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251C39C5" w14:textId="77777777" w:rsidTr="00C12322">
        <w:tc>
          <w:tcPr>
            <w:tcW w:w="1215" w:type="dxa"/>
            <w:shd w:val="clear" w:color="auto" w:fill="E7E6E6" w:themeFill="background2"/>
          </w:tcPr>
          <w:p w14:paraId="0D68F6E3"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0ED4289A"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7C265004" w14:textId="77777777" w:rsidR="00A512B7" w:rsidRPr="009564BC" w:rsidRDefault="00A512B7" w:rsidP="00C12322">
            <w:pPr>
              <w:rPr>
                <w:b/>
              </w:rPr>
            </w:pPr>
            <w:r w:rsidRPr="009564BC">
              <w:rPr>
                <w:b/>
              </w:rPr>
              <w:t>Partneři</w:t>
            </w:r>
          </w:p>
        </w:tc>
        <w:tc>
          <w:tcPr>
            <w:tcW w:w="1417" w:type="dxa"/>
            <w:shd w:val="clear" w:color="auto" w:fill="E7E6E6" w:themeFill="background2"/>
          </w:tcPr>
          <w:p w14:paraId="64D8B2DF"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6852F3F2"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51656A12"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3AA3289B" w14:textId="77777777" w:rsidR="00A512B7" w:rsidRPr="009564BC" w:rsidRDefault="00A512B7" w:rsidP="00C12322">
            <w:pPr>
              <w:rPr>
                <w:b/>
              </w:rPr>
            </w:pPr>
            <w:r w:rsidRPr="009564BC">
              <w:rPr>
                <w:b/>
              </w:rPr>
              <w:t>Typ škol</w:t>
            </w:r>
          </w:p>
        </w:tc>
        <w:tc>
          <w:tcPr>
            <w:tcW w:w="2126" w:type="dxa"/>
            <w:shd w:val="clear" w:color="auto" w:fill="E7E6E6" w:themeFill="background2"/>
          </w:tcPr>
          <w:p w14:paraId="205983A6"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1E3CADC1" w14:textId="77777777" w:rsidTr="00C12322">
        <w:tc>
          <w:tcPr>
            <w:tcW w:w="1215" w:type="dxa"/>
          </w:tcPr>
          <w:p w14:paraId="46E0F276" w14:textId="77777777" w:rsidR="00A512B7" w:rsidRDefault="00A512B7" w:rsidP="00C12322">
            <w:r>
              <w:t>SO ORP Holice</w:t>
            </w:r>
          </w:p>
        </w:tc>
        <w:tc>
          <w:tcPr>
            <w:tcW w:w="1346" w:type="dxa"/>
          </w:tcPr>
          <w:p w14:paraId="3EC2860A" w14:textId="77777777" w:rsidR="00A512B7" w:rsidRDefault="00A512B7" w:rsidP="00C12322">
            <w:r>
              <w:t>MAS Holicko o.p.s.</w:t>
            </w:r>
          </w:p>
        </w:tc>
        <w:tc>
          <w:tcPr>
            <w:tcW w:w="3501" w:type="dxa"/>
          </w:tcPr>
          <w:p w14:paraId="479CFA0F"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6C31F5C7"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53AEB573" w14:textId="77777777" w:rsidR="00A512B7" w:rsidRPr="00D35031" w:rsidRDefault="00A512B7" w:rsidP="00C12322">
            <w:pPr>
              <w:pStyle w:val="Odstavecseseznamem"/>
              <w:numPr>
                <w:ilvl w:val="0"/>
                <w:numId w:val="2"/>
              </w:numPr>
              <w:spacing w:after="0" w:line="240" w:lineRule="auto"/>
            </w:pPr>
            <w:r>
              <w:t>ZŠ Komenského Holice,</w:t>
            </w:r>
          </w:p>
          <w:p w14:paraId="7073D4D1" w14:textId="77777777" w:rsidR="00A512B7" w:rsidRDefault="00A512B7" w:rsidP="00C12322">
            <w:pPr>
              <w:pStyle w:val="Odstavecseseznamem"/>
              <w:numPr>
                <w:ilvl w:val="0"/>
                <w:numId w:val="2"/>
              </w:numPr>
              <w:spacing w:after="0" w:line="240" w:lineRule="auto"/>
            </w:pPr>
            <w:r w:rsidRPr="00D35031">
              <w:t>ZŠ Dolní Roveň</w:t>
            </w:r>
            <w:r>
              <w:t>,</w:t>
            </w:r>
          </w:p>
          <w:p w14:paraId="26B8402D" w14:textId="77777777" w:rsidR="00A512B7" w:rsidRPr="00D35031" w:rsidRDefault="00A512B7" w:rsidP="00C12322">
            <w:pPr>
              <w:pStyle w:val="Odstavecseseznamem"/>
              <w:numPr>
                <w:ilvl w:val="0"/>
                <w:numId w:val="2"/>
              </w:numPr>
              <w:spacing w:after="0" w:line="240" w:lineRule="auto"/>
            </w:pPr>
            <w:r>
              <w:t>ZŠ Býšť,</w:t>
            </w:r>
          </w:p>
          <w:p w14:paraId="0582C7B5"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05341791" w14:textId="77777777" w:rsidR="00A512B7" w:rsidRDefault="00A512B7" w:rsidP="00C12322">
            <w:pPr>
              <w:pStyle w:val="Odstavecseseznamem"/>
              <w:numPr>
                <w:ilvl w:val="0"/>
                <w:numId w:val="2"/>
              </w:numPr>
              <w:spacing w:after="0" w:line="240" w:lineRule="auto"/>
            </w:pPr>
            <w:r w:rsidRPr="00D35031">
              <w:t>ZŠ Dolní Ředice</w:t>
            </w:r>
            <w:r>
              <w:t>,</w:t>
            </w:r>
          </w:p>
          <w:p w14:paraId="3A78BA9E" w14:textId="77777777" w:rsidR="00A512B7" w:rsidRPr="00D35031" w:rsidRDefault="00A512B7" w:rsidP="00C12322">
            <w:pPr>
              <w:pStyle w:val="Odstavecseseznamem"/>
              <w:numPr>
                <w:ilvl w:val="0"/>
                <w:numId w:val="2"/>
              </w:numPr>
              <w:spacing w:after="0" w:line="240" w:lineRule="auto"/>
            </w:pPr>
            <w:r>
              <w:t>ZŠ a MŠ Ostřetín,</w:t>
            </w:r>
          </w:p>
          <w:p w14:paraId="449C07EE" w14:textId="77777777" w:rsidR="00A512B7" w:rsidRPr="00A3098F" w:rsidRDefault="00A512B7" w:rsidP="00C12322">
            <w:pPr>
              <w:pStyle w:val="Odstavecseseznamem"/>
              <w:spacing w:after="0" w:line="240" w:lineRule="auto"/>
              <w:ind w:left="360"/>
              <w:rPr>
                <w:i/>
                <w:color w:val="FF0000"/>
                <w:sz w:val="24"/>
                <w:szCs w:val="24"/>
              </w:rPr>
            </w:pPr>
          </w:p>
        </w:tc>
        <w:tc>
          <w:tcPr>
            <w:tcW w:w="1417" w:type="dxa"/>
          </w:tcPr>
          <w:p w14:paraId="30E908B5" w14:textId="77777777" w:rsidR="00A512B7" w:rsidRDefault="00A512B7" w:rsidP="00C12322">
            <w:r>
              <w:t xml:space="preserve">2018 </w:t>
            </w:r>
          </w:p>
          <w:p w14:paraId="76FFDA06" w14:textId="77777777" w:rsidR="00A512B7" w:rsidRDefault="00A512B7" w:rsidP="00C12322">
            <w:r>
              <w:t>Setkání zástupců školních  parlamentů</w:t>
            </w:r>
          </w:p>
          <w:p w14:paraId="505C02F4" w14:textId="77777777" w:rsidR="00A512B7" w:rsidRDefault="00A512B7" w:rsidP="00C12322">
            <w:r>
              <w:t>Jednání na ZŠ Býšť</w:t>
            </w:r>
          </w:p>
        </w:tc>
        <w:tc>
          <w:tcPr>
            <w:tcW w:w="1560" w:type="dxa"/>
          </w:tcPr>
          <w:p w14:paraId="74EA1E55" w14:textId="77777777" w:rsidR="00A512B7" w:rsidRDefault="00A512B7" w:rsidP="00C12322">
            <w:r>
              <w:t>41000,-Kč</w:t>
            </w:r>
          </w:p>
          <w:p w14:paraId="549A9EF6" w14:textId="77777777" w:rsidR="00A512B7" w:rsidRDefault="00A512B7" w:rsidP="00C12322"/>
        </w:tc>
        <w:tc>
          <w:tcPr>
            <w:tcW w:w="1559" w:type="dxa"/>
          </w:tcPr>
          <w:p w14:paraId="4AD1156A" w14:textId="77777777" w:rsidR="00A512B7" w:rsidRDefault="00A512B7" w:rsidP="00C12322">
            <w:pPr>
              <w:jc w:val="center"/>
            </w:pPr>
            <w:r>
              <w:t>8 ZŠ</w:t>
            </w:r>
          </w:p>
          <w:p w14:paraId="522F5960" w14:textId="77777777" w:rsidR="00A512B7" w:rsidRDefault="00A512B7" w:rsidP="00C12322">
            <w:pPr>
              <w:jc w:val="center"/>
            </w:pPr>
          </w:p>
        </w:tc>
        <w:tc>
          <w:tcPr>
            <w:tcW w:w="1559" w:type="dxa"/>
          </w:tcPr>
          <w:p w14:paraId="7D8497DB" w14:textId="77777777" w:rsidR="00A512B7" w:rsidRPr="00D35031" w:rsidRDefault="00A512B7" w:rsidP="00C12322">
            <w:r>
              <w:t xml:space="preserve">5 úplných </w:t>
            </w:r>
            <w:r w:rsidRPr="00D35031">
              <w:t>základní</w:t>
            </w:r>
            <w:r>
              <w:t>ch</w:t>
            </w:r>
            <w:r w:rsidRPr="00D35031">
              <w:t xml:space="preserve"> škol </w:t>
            </w:r>
          </w:p>
          <w:p w14:paraId="62C2A08C" w14:textId="77777777" w:rsidR="00A512B7" w:rsidRPr="00FE4ACE" w:rsidRDefault="00A512B7" w:rsidP="00C12322">
            <w:pPr>
              <w:rPr>
                <w:b/>
              </w:rPr>
            </w:pPr>
            <w:r w:rsidRPr="00D35031">
              <w:t xml:space="preserve"> </w:t>
            </w:r>
          </w:p>
          <w:p w14:paraId="5F95FB97" w14:textId="77777777" w:rsidR="00A512B7" w:rsidRPr="00FE4ACE" w:rsidRDefault="00A512B7" w:rsidP="00C12322">
            <w:pPr>
              <w:rPr>
                <w:b/>
              </w:rPr>
            </w:pPr>
          </w:p>
        </w:tc>
        <w:tc>
          <w:tcPr>
            <w:tcW w:w="2126" w:type="dxa"/>
          </w:tcPr>
          <w:p w14:paraId="17E1BCCE" w14:textId="77777777" w:rsidR="00A512B7" w:rsidRDefault="00A512B7" w:rsidP="00C12322">
            <w:pPr>
              <w:pStyle w:val="Odstavecseseznamem"/>
              <w:numPr>
                <w:ilvl w:val="0"/>
                <w:numId w:val="4"/>
              </w:numPr>
              <w:spacing w:after="0" w:line="240" w:lineRule="auto"/>
            </w:pPr>
            <w:r>
              <w:t>Projekt MAP 2,IMAP</w:t>
            </w:r>
          </w:p>
          <w:p w14:paraId="4A14E25C" w14:textId="77777777" w:rsidR="00A512B7" w:rsidRDefault="00A512B7" w:rsidP="00C12322">
            <w:pPr>
              <w:pStyle w:val="Odstavecseseznamem"/>
              <w:spacing w:after="0" w:line="240" w:lineRule="auto"/>
              <w:ind w:left="360"/>
            </w:pPr>
          </w:p>
        </w:tc>
      </w:tr>
    </w:tbl>
    <w:p w14:paraId="18E27FC9" w14:textId="77777777" w:rsidR="00A512B7" w:rsidRDefault="00A512B7" w:rsidP="00A512B7">
      <w:pPr>
        <w:pStyle w:val="Odstavecseseznamem"/>
        <w:ind w:left="756"/>
        <w:rPr>
          <w:lang w:eastAsia="cs-CZ"/>
        </w:rPr>
      </w:pPr>
    </w:p>
    <w:p w14:paraId="444CFE1D" w14:textId="77777777" w:rsidR="00A512B7" w:rsidRDefault="00A512B7" w:rsidP="00A512B7">
      <w:pPr>
        <w:pStyle w:val="Odstavecseseznamem"/>
        <w:ind w:left="756"/>
        <w:rPr>
          <w:lang w:eastAsia="cs-CZ"/>
        </w:rPr>
      </w:pPr>
    </w:p>
    <w:p w14:paraId="58BD6BEF" w14:textId="77777777" w:rsidR="00A512B7" w:rsidRPr="002D13FB" w:rsidRDefault="00A512B7" w:rsidP="00A512B7">
      <w:pPr>
        <w:pStyle w:val="Nadpis3"/>
      </w:pPr>
      <w:bookmarkStart w:id="76" w:name="_Toc482116154"/>
      <w:bookmarkStart w:id="77" w:name="_Toc489789352"/>
      <w:bookmarkStart w:id="78" w:name="_Toc489795404"/>
      <w:r>
        <w:t>C</w:t>
      </w:r>
      <w:r w:rsidRPr="002D13FB">
        <w:t>íl 2.</w:t>
      </w:r>
      <w:r>
        <w:t>4</w:t>
      </w:r>
      <w:bookmarkEnd w:id="76"/>
      <w:r>
        <w:t xml:space="preserve"> Strategického rámce</w:t>
      </w:r>
      <w:bookmarkEnd w:id="77"/>
      <w:bookmarkEnd w:id="78"/>
    </w:p>
    <w:p w14:paraId="75E2A203" w14:textId="77777777" w:rsidR="00A512B7" w:rsidRDefault="00A512B7" w:rsidP="00A512B7">
      <w:pPr>
        <w:jc w:val="both"/>
        <w:rPr>
          <w:b/>
        </w:rPr>
      </w:pPr>
      <w:r>
        <w:rPr>
          <w:b/>
        </w:rPr>
        <w:t>Cíl 2.4 Strategického rámce</w:t>
      </w:r>
    </w:p>
    <w:p w14:paraId="126E4667" w14:textId="77777777" w:rsidR="00A512B7" w:rsidRPr="00093813" w:rsidRDefault="00A512B7" w:rsidP="00A512B7">
      <w:pPr>
        <w:jc w:val="both"/>
        <w:rPr>
          <w:b/>
        </w:rPr>
      </w:pPr>
      <w:r w:rsidRPr="00093813">
        <w:rPr>
          <w:b/>
        </w:rPr>
        <w:t xml:space="preserve">Školy a zaměstnavatelé spolupracují, organizují exkurze a představení zaměstnavatelů na školách (ve vazbě na kariérové poradenství).   </w:t>
      </w:r>
    </w:p>
    <w:p w14:paraId="2B8F93E4" w14:textId="77777777" w:rsidR="00A512B7" w:rsidRPr="00093813" w:rsidRDefault="00A512B7" w:rsidP="00A512B7">
      <w:pPr>
        <w:jc w:val="both"/>
        <w:rPr>
          <w:b/>
        </w:rPr>
      </w:pPr>
      <w:r w:rsidRPr="00093813">
        <w:rPr>
          <w:b/>
        </w:rPr>
        <w:t>Školy, školská zařízení a organizace neformálního vzdělávání spolupracují a vzájemně se informují o nových metodách v kariérovém poradenství.</w:t>
      </w:r>
    </w:p>
    <w:p w14:paraId="3E296DB1" w14:textId="77777777" w:rsidR="00A512B7" w:rsidRDefault="00A512B7" w:rsidP="00A512B7">
      <w:pPr>
        <w:pStyle w:val="Nadpis4"/>
      </w:pPr>
      <w:r>
        <w:t>Cíl a popis aktivity 2.4.1</w:t>
      </w:r>
    </w:p>
    <w:p w14:paraId="5661ED4D" w14:textId="77777777" w:rsidR="00A512B7" w:rsidRDefault="00A512B7" w:rsidP="00A512B7">
      <w:pPr>
        <w:rPr>
          <w:lang w:eastAsia="cs-CZ"/>
        </w:rPr>
      </w:pPr>
      <w:r>
        <w:rPr>
          <w:lang w:eastAsia="cs-CZ"/>
        </w:rPr>
        <w:t>Cílem aktivity je zkvalitnit kariérové poradenství prostřednictvím hlubší spolupráce se zaměstnavateli, školskými zařízeními a organizacemi neformálního vzdělávání. V roce 2018 bude vytvořen Katalog dobře uplatnitelných profesí na regionálním trhu práce  nejen v území SO ORP Holice, ale i v dobře dopravně dostupných organizacích v Hradecko - pardubické aglomeraci.</w:t>
      </w:r>
    </w:p>
    <w:p w14:paraId="05D98030" w14:textId="77777777" w:rsidR="00A512B7" w:rsidRDefault="00A512B7" w:rsidP="00A512B7">
      <w:pPr>
        <w:rPr>
          <w:lang w:eastAsia="cs-CZ"/>
        </w:rPr>
      </w:pPr>
      <w:r>
        <w:rPr>
          <w:lang w:eastAsia="cs-CZ"/>
        </w:rPr>
        <w:lastRenderedPageBreak/>
        <w:t>Zdůvodnění:</w:t>
      </w:r>
    </w:p>
    <w:p w14:paraId="0417636B" w14:textId="77777777" w:rsidR="00A512B7" w:rsidRDefault="00A512B7" w:rsidP="00A512B7">
      <w:pPr>
        <w:rPr>
          <w:lang w:eastAsia="cs-CZ"/>
        </w:rPr>
      </w:pPr>
      <w:r>
        <w:rPr>
          <w:lang w:eastAsia="cs-CZ"/>
        </w:rPr>
        <w:t>V současné době existuje na pracovním trhu významná disproporce mezi požadavky zaměstnavatelů na lidské zdroje a nabídkou pracovních sil s odpovídající kvalifikací. Je nutné zlepšit  informovanost kariérových poradců na školách o potřebách trhu práce, aby mohli podávat aktuální informace k volbě pracovní dráhy jednak žákům, jednak jejich rodičům.</w:t>
      </w:r>
    </w:p>
    <w:p w14:paraId="104DB945" w14:textId="77777777" w:rsidR="00A512B7" w:rsidRDefault="00A512B7" w:rsidP="00A512B7">
      <w:pPr>
        <w:rPr>
          <w:lang w:eastAsia="cs-CZ"/>
        </w:rPr>
      </w:pPr>
    </w:p>
    <w:p w14:paraId="10C944CA" w14:textId="77777777" w:rsidR="00A512B7" w:rsidRDefault="00A512B7" w:rsidP="00A512B7">
      <w:pPr>
        <w:rPr>
          <w:lang w:eastAsia="cs-CZ"/>
        </w:rPr>
      </w:pPr>
      <w:r>
        <w:rPr>
          <w:lang w:eastAsia="cs-CZ"/>
        </w:rPr>
        <w:t>Popis aktivity:</w:t>
      </w:r>
    </w:p>
    <w:p w14:paraId="1460C01E" w14:textId="77777777" w:rsidR="00A512B7" w:rsidRDefault="00A512B7" w:rsidP="00A512B7">
      <w:pPr>
        <w:rPr>
          <w:lang w:eastAsia="cs-CZ"/>
        </w:rPr>
      </w:pPr>
      <w:r>
        <w:rPr>
          <w:lang w:eastAsia="cs-CZ"/>
        </w:rPr>
        <w:t>V roce 2018 bude vytvořen Katalog dobře uplatnitelných profesí na regionálním trhu práce. Na zpracování katalogu se budou podílet MAS Holicko, o.p.s., kariéroví poradci ze škol na území SO ORP Holice a zástupci významných zaměstnavatelů nejen v území SO ORP Holice, ale i v dobře dopravně dostupných organizacích v Hradecko-pardubické aglomeraci, školských poradenských zařízení a organizací neformálního vzdělávání.</w:t>
      </w:r>
    </w:p>
    <w:p w14:paraId="5EB7045B" w14:textId="77777777" w:rsidR="00A512B7" w:rsidRDefault="00A512B7" w:rsidP="00A512B7">
      <w:pPr>
        <w:pStyle w:val="Titulek"/>
        <w:rPr>
          <w:rFonts w:ascii="Calibri" w:eastAsia="Times New Roman" w:hAnsi="Calibri" w:cs="Times New Roman"/>
          <w:bCs w:val="0"/>
          <w:color w:val="000000"/>
        </w:rPr>
      </w:pPr>
      <w:bookmarkStart w:id="79" w:name="_Toc489795343"/>
      <w:r>
        <w:t xml:space="preserve">Tabulka </w:t>
      </w:r>
      <w:r w:rsidR="00ED7092">
        <w:fldChar w:fldCharType="begin"/>
      </w:r>
      <w:r w:rsidR="00ED7092">
        <w:instrText xml:space="preserve"> SEQ Tabulka \* ARABIC </w:instrText>
      </w:r>
      <w:r w:rsidR="00ED7092">
        <w:fldChar w:fldCharType="separate"/>
      </w:r>
      <w:r>
        <w:rPr>
          <w:noProof/>
        </w:rPr>
        <w:t>15</w:t>
      </w:r>
      <w:r w:rsidR="00ED7092">
        <w:rPr>
          <w:noProof/>
        </w:rPr>
        <w:fldChar w:fldCharType="end"/>
      </w:r>
      <w:r>
        <w:t xml:space="preserve"> </w:t>
      </w:r>
      <w:r>
        <w:rPr>
          <w:rFonts w:ascii="Calibri" w:eastAsia="Times New Roman" w:hAnsi="Calibri" w:cs="Times New Roman"/>
          <w:bCs w:val="0"/>
          <w:color w:val="000000"/>
        </w:rPr>
        <w:t>Realizace aktivity 2.4.1</w:t>
      </w:r>
      <w:bookmarkEnd w:id="79"/>
    </w:p>
    <w:tbl>
      <w:tblPr>
        <w:tblStyle w:val="Mkatabulky"/>
        <w:tblW w:w="14283" w:type="dxa"/>
        <w:tblLook w:val="04A0" w:firstRow="1" w:lastRow="0" w:firstColumn="1" w:lastColumn="0" w:noHBand="0" w:noVBand="1"/>
      </w:tblPr>
      <w:tblGrid>
        <w:gridCol w:w="1210"/>
        <w:gridCol w:w="1345"/>
        <w:gridCol w:w="3461"/>
        <w:gridCol w:w="1501"/>
        <w:gridCol w:w="1552"/>
        <w:gridCol w:w="1553"/>
        <w:gridCol w:w="1551"/>
        <w:gridCol w:w="2110"/>
      </w:tblGrid>
      <w:tr w:rsidR="00A512B7" w:rsidRPr="009564BC" w14:paraId="442C3705" w14:textId="77777777" w:rsidTr="00C12322">
        <w:tc>
          <w:tcPr>
            <w:tcW w:w="1215" w:type="dxa"/>
            <w:shd w:val="clear" w:color="auto" w:fill="E7E6E6" w:themeFill="background2"/>
          </w:tcPr>
          <w:p w14:paraId="2E2EFF83"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5C0D0002"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79C62823" w14:textId="77777777" w:rsidR="00A512B7" w:rsidRPr="009564BC" w:rsidRDefault="00A512B7" w:rsidP="00C12322">
            <w:pPr>
              <w:rPr>
                <w:b/>
              </w:rPr>
            </w:pPr>
            <w:r w:rsidRPr="009564BC">
              <w:rPr>
                <w:b/>
              </w:rPr>
              <w:t>Partneři</w:t>
            </w:r>
          </w:p>
        </w:tc>
        <w:tc>
          <w:tcPr>
            <w:tcW w:w="1417" w:type="dxa"/>
            <w:shd w:val="clear" w:color="auto" w:fill="E7E6E6" w:themeFill="background2"/>
          </w:tcPr>
          <w:p w14:paraId="41FEB7A2"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63D79180"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5FF5B88F"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70B636B7" w14:textId="77777777" w:rsidR="00A512B7" w:rsidRPr="009564BC" w:rsidRDefault="00A512B7" w:rsidP="00C12322">
            <w:pPr>
              <w:rPr>
                <w:b/>
              </w:rPr>
            </w:pPr>
            <w:r w:rsidRPr="009564BC">
              <w:rPr>
                <w:b/>
              </w:rPr>
              <w:t>Typ škol</w:t>
            </w:r>
          </w:p>
        </w:tc>
        <w:tc>
          <w:tcPr>
            <w:tcW w:w="2126" w:type="dxa"/>
            <w:shd w:val="clear" w:color="auto" w:fill="E7E6E6" w:themeFill="background2"/>
          </w:tcPr>
          <w:p w14:paraId="195DF27C"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7DB484A6" w14:textId="77777777" w:rsidTr="00C12322">
        <w:tc>
          <w:tcPr>
            <w:tcW w:w="1215" w:type="dxa"/>
          </w:tcPr>
          <w:p w14:paraId="6F478897" w14:textId="77777777" w:rsidR="00A512B7" w:rsidRDefault="00A512B7" w:rsidP="00C12322">
            <w:r>
              <w:t>SO ORP Holice</w:t>
            </w:r>
          </w:p>
        </w:tc>
        <w:tc>
          <w:tcPr>
            <w:tcW w:w="1346" w:type="dxa"/>
          </w:tcPr>
          <w:p w14:paraId="264FF787" w14:textId="77777777" w:rsidR="00A512B7" w:rsidRDefault="00A512B7" w:rsidP="00C12322">
            <w:r>
              <w:t>MAS Holicko o.p.s.</w:t>
            </w:r>
          </w:p>
        </w:tc>
        <w:tc>
          <w:tcPr>
            <w:tcW w:w="3501" w:type="dxa"/>
          </w:tcPr>
          <w:p w14:paraId="64D7B475"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4232D21B"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32B33B56" w14:textId="77777777" w:rsidR="00A512B7" w:rsidRPr="00D35031" w:rsidRDefault="00A512B7" w:rsidP="00C12322">
            <w:pPr>
              <w:pStyle w:val="Odstavecseseznamem"/>
              <w:numPr>
                <w:ilvl w:val="0"/>
                <w:numId w:val="2"/>
              </w:numPr>
              <w:spacing w:after="0" w:line="240" w:lineRule="auto"/>
            </w:pPr>
            <w:r>
              <w:t>ZŠ Komenského Holice,</w:t>
            </w:r>
          </w:p>
          <w:p w14:paraId="20F830CE" w14:textId="77777777" w:rsidR="00A512B7" w:rsidRDefault="00A512B7" w:rsidP="00C12322">
            <w:pPr>
              <w:pStyle w:val="Odstavecseseznamem"/>
              <w:numPr>
                <w:ilvl w:val="0"/>
                <w:numId w:val="2"/>
              </w:numPr>
              <w:spacing w:after="0" w:line="240" w:lineRule="auto"/>
            </w:pPr>
            <w:r w:rsidRPr="00D35031">
              <w:t>ZŠ Dolní Roveň</w:t>
            </w:r>
            <w:r>
              <w:t>,</w:t>
            </w:r>
          </w:p>
          <w:p w14:paraId="6C750B27" w14:textId="77777777" w:rsidR="00A512B7" w:rsidRPr="00D35031" w:rsidRDefault="00A512B7" w:rsidP="00C12322">
            <w:pPr>
              <w:pStyle w:val="Odstavecseseznamem"/>
              <w:numPr>
                <w:ilvl w:val="0"/>
                <w:numId w:val="2"/>
              </w:numPr>
              <w:spacing w:after="0" w:line="240" w:lineRule="auto"/>
            </w:pPr>
            <w:r>
              <w:t>ZŠ Býšť,</w:t>
            </w:r>
          </w:p>
          <w:p w14:paraId="6139B979" w14:textId="77777777" w:rsidR="00A512B7" w:rsidRPr="00A3098F" w:rsidRDefault="00A512B7" w:rsidP="00C12322">
            <w:pPr>
              <w:pStyle w:val="Odstavecseseznamem"/>
              <w:spacing w:after="0" w:line="240" w:lineRule="auto"/>
              <w:ind w:left="360"/>
              <w:rPr>
                <w:i/>
                <w:color w:val="FF0000"/>
                <w:sz w:val="24"/>
                <w:szCs w:val="24"/>
              </w:rPr>
            </w:pPr>
          </w:p>
        </w:tc>
        <w:tc>
          <w:tcPr>
            <w:tcW w:w="1417" w:type="dxa"/>
          </w:tcPr>
          <w:p w14:paraId="7E8D3CC8" w14:textId="77777777" w:rsidR="00A512B7" w:rsidRDefault="00A512B7" w:rsidP="00C12322">
            <w:r>
              <w:t xml:space="preserve">2018 </w:t>
            </w:r>
          </w:p>
          <w:p w14:paraId="0B61BF18" w14:textId="77777777" w:rsidR="00A512B7" w:rsidRDefault="00A512B7" w:rsidP="00C12322">
            <w:r>
              <w:t>Zpracování Katalogu dobře uplatnitelných profesí v regionu</w:t>
            </w:r>
          </w:p>
        </w:tc>
        <w:tc>
          <w:tcPr>
            <w:tcW w:w="1560" w:type="dxa"/>
          </w:tcPr>
          <w:p w14:paraId="3FECA7B4" w14:textId="77777777" w:rsidR="00A512B7" w:rsidRDefault="00A512B7" w:rsidP="00C12322">
            <w:r>
              <w:t>74000,-Kč</w:t>
            </w:r>
          </w:p>
          <w:p w14:paraId="74EA6FC4" w14:textId="77777777" w:rsidR="00A512B7" w:rsidRDefault="00A512B7" w:rsidP="00C12322"/>
          <w:p w14:paraId="60CEA810" w14:textId="77777777" w:rsidR="00A512B7" w:rsidRDefault="00A512B7" w:rsidP="00C12322"/>
        </w:tc>
        <w:tc>
          <w:tcPr>
            <w:tcW w:w="1559" w:type="dxa"/>
          </w:tcPr>
          <w:p w14:paraId="7312635F" w14:textId="77777777" w:rsidR="00A512B7" w:rsidRDefault="00A512B7" w:rsidP="00C12322">
            <w:pPr>
              <w:jc w:val="center"/>
            </w:pPr>
            <w:r>
              <w:t>5 ZŠ</w:t>
            </w:r>
          </w:p>
          <w:p w14:paraId="237B337E" w14:textId="77777777" w:rsidR="00A512B7" w:rsidRDefault="00A512B7" w:rsidP="00C12322">
            <w:pPr>
              <w:jc w:val="center"/>
            </w:pPr>
          </w:p>
        </w:tc>
        <w:tc>
          <w:tcPr>
            <w:tcW w:w="1559" w:type="dxa"/>
          </w:tcPr>
          <w:p w14:paraId="4873258A" w14:textId="77777777" w:rsidR="00A512B7" w:rsidRPr="00D35031" w:rsidRDefault="00A512B7" w:rsidP="00C12322">
            <w:r>
              <w:t xml:space="preserve">5 úplných </w:t>
            </w:r>
            <w:r w:rsidRPr="00D35031">
              <w:t>základní</w:t>
            </w:r>
            <w:r>
              <w:t>ch</w:t>
            </w:r>
            <w:r w:rsidRPr="00D35031">
              <w:t xml:space="preserve"> škol </w:t>
            </w:r>
          </w:p>
          <w:p w14:paraId="047404E4" w14:textId="77777777" w:rsidR="00A512B7" w:rsidRPr="00FE4ACE" w:rsidRDefault="00A512B7" w:rsidP="00C12322">
            <w:pPr>
              <w:rPr>
                <w:b/>
              </w:rPr>
            </w:pPr>
            <w:r w:rsidRPr="00D35031">
              <w:t xml:space="preserve"> </w:t>
            </w:r>
          </w:p>
          <w:p w14:paraId="71EC4590" w14:textId="77777777" w:rsidR="00A512B7" w:rsidRPr="00FE4ACE" w:rsidRDefault="00A512B7" w:rsidP="00C12322">
            <w:pPr>
              <w:rPr>
                <w:b/>
              </w:rPr>
            </w:pPr>
          </w:p>
        </w:tc>
        <w:tc>
          <w:tcPr>
            <w:tcW w:w="2126" w:type="dxa"/>
          </w:tcPr>
          <w:p w14:paraId="1035A1FF" w14:textId="77777777" w:rsidR="00A512B7" w:rsidRDefault="00A512B7" w:rsidP="00C12322">
            <w:pPr>
              <w:pStyle w:val="Odstavecseseznamem"/>
              <w:numPr>
                <w:ilvl w:val="0"/>
                <w:numId w:val="4"/>
              </w:numPr>
              <w:spacing w:after="0" w:line="240" w:lineRule="auto"/>
            </w:pPr>
            <w:r>
              <w:t>Projekt MAP 2,IMAP</w:t>
            </w:r>
          </w:p>
          <w:p w14:paraId="749470B3" w14:textId="77777777" w:rsidR="00A512B7" w:rsidRDefault="00A512B7" w:rsidP="00C12322">
            <w:pPr>
              <w:pStyle w:val="Odstavecseseznamem"/>
              <w:spacing w:after="0" w:line="240" w:lineRule="auto"/>
              <w:ind w:left="360"/>
            </w:pPr>
          </w:p>
        </w:tc>
      </w:tr>
    </w:tbl>
    <w:p w14:paraId="1151DDCD" w14:textId="77777777" w:rsidR="00A512B7" w:rsidRDefault="00A512B7" w:rsidP="00A512B7">
      <w:pPr>
        <w:pStyle w:val="Odstavecseseznamem"/>
        <w:rPr>
          <w:rFonts w:ascii="Calibri" w:eastAsia="Times New Roman" w:hAnsi="Calibri" w:cs="Times New Roman"/>
          <w:bCs/>
          <w:color w:val="000000"/>
          <w:lang w:eastAsia="cs-CZ"/>
        </w:rPr>
      </w:pPr>
    </w:p>
    <w:p w14:paraId="0CB6C0F1" w14:textId="77777777" w:rsidR="00A512B7" w:rsidRDefault="00A512B7" w:rsidP="00A512B7">
      <w:pPr>
        <w:pStyle w:val="Odstavecseseznamem"/>
        <w:rPr>
          <w:rFonts w:ascii="Calibri" w:eastAsia="Times New Roman" w:hAnsi="Calibri" w:cs="Times New Roman"/>
          <w:bCs/>
          <w:color w:val="000000"/>
          <w:lang w:eastAsia="cs-CZ"/>
        </w:rPr>
      </w:pPr>
    </w:p>
    <w:p w14:paraId="5A148B41" w14:textId="77777777" w:rsidR="00A512B7" w:rsidRPr="002D13FB" w:rsidRDefault="00A512B7" w:rsidP="00A512B7">
      <w:pPr>
        <w:pStyle w:val="Nadpis3"/>
      </w:pPr>
      <w:bookmarkStart w:id="80" w:name="_Toc481678814"/>
      <w:bookmarkStart w:id="81" w:name="_Toc481679532"/>
      <w:bookmarkStart w:id="82" w:name="_Toc482116155"/>
      <w:bookmarkStart w:id="83" w:name="_Toc489789353"/>
      <w:bookmarkStart w:id="84" w:name="_Toc489795405"/>
      <w:r>
        <w:t>C</w:t>
      </w:r>
      <w:r w:rsidRPr="002D13FB">
        <w:t>íl 2.</w:t>
      </w:r>
      <w:r>
        <w:t>5</w:t>
      </w:r>
      <w:bookmarkEnd w:id="80"/>
      <w:bookmarkEnd w:id="81"/>
      <w:bookmarkEnd w:id="82"/>
      <w:r>
        <w:t xml:space="preserve"> Strategického rámce</w:t>
      </w:r>
      <w:bookmarkEnd w:id="83"/>
      <w:bookmarkEnd w:id="84"/>
    </w:p>
    <w:p w14:paraId="612F352C" w14:textId="77777777" w:rsidR="00A512B7" w:rsidRPr="00093813" w:rsidRDefault="00A512B7" w:rsidP="00A512B7">
      <w:pPr>
        <w:jc w:val="both"/>
        <w:rPr>
          <w:b/>
        </w:rPr>
      </w:pPr>
      <w:r w:rsidRPr="00093813">
        <w:rPr>
          <w:b/>
        </w:rPr>
        <w:t>Je navázána spolupráce se školami v zahraničí a probíhají výměnné pobyty žáků.</w:t>
      </w:r>
    </w:p>
    <w:p w14:paraId="6B17BCC9" w14:textId="77777777" w:rsidR="00A512B7" w:rsidRPr="006E531A" w:rsidRDefault="00A512B7" w:rsidP="00A512B7">
      <w:pPr>
        <w:pStyle w:val="Nadpis4"/>
      </w:pPr>
      <w:r>
        <w:rPr>
          <w:rFonts w:eastAsia="Times New Roman"/>
        </w:rPr>
        <w:t>Cíl a popis aktivity 2.5.1</w:t>
      </w:r>
    </w:p>
    <w:p w14:paraId="08B26921" w14:textId="77777777" w:rsidR="00A512B7" w:rsidRDefault="00A512B7" w:rsidP="00A512B7">
      <w:pPr>
        <w:jc w:val="both"/>
      </w:pPr>
      <w:r>
        <w:t>Cílem aktivity je v roce 2018 zahájit přípravné práce k navázání spolupráce se zahraničními školami. K tomu jako první krok bude v roce 2018 uspořádáno setkání škol v území SO ORP Holice k předání zkušeností z výměnných pobytů.</w:t>
      </w:r>
    </w:p>
    <w:p w14:paraId="3F77BF13" w14:textId="77777777" w:rsidR="00A512B7" w:rsidRDefault="00A512B7" w:rsidP="00A512B7">
      <w:pPr>
        <w:jc w:val="both"/>
      </w:pPr>
      <w:r>
        <w:t>Zdůvodnění:</w:t>
      </w:r>
    </w:p>
    <w:p w14:paraId="6FEA1C8F" w14:textId="77777777" w:rsidR="00A512B7" w:rsidRDefault="00A512B7" w:rsidP="00A512B7">
      <w:pPr>
        <w:jc w:val="both"/>
      </w:pPr>
      <w:r>
        <w:t>Spolupráce se zahraničními školami musí být budována postupně a s využitím zkušeností všech subjektů, kteří podobnou cestou již prošli. Jde o překonávání různých překážek typu – jazyková bariéra, orientace v neznámém prostředí, dostatek času na zabezpečení všech aspektů výměnných pobytů, zajištění bezpečnosti žáků a doprovázejících pedagogů.</w:t>
      </w:r>
    </w:p>
    <w:p w14:paraId="03567FEE" w14:textId="77777777" w:rsidR="00A512B7" w:rsidRDefault="00A512B7" w:rsidP="00A512B7">
      <w:pPr>
        <w:jc w:val="both"/>
      </w:pPr>
      <w:r>
        <w:t>Popis aktivity:</w:t>
      </w:r>
    </w:p>
    <w:p w14:paraId="2876892E" w14:textId="77777777" w:rsidR="00A512B7" w:rsidRDefault="00A512B7" w:rsidP="00A512B7">
      <w:pPr>
        <w:jc w:val="both"/>
        <w:rPr>
          <w:bCs/>
        </w:rPr>
      </w:pPr>
      <w:r>
        <w:t>Obsahem aktivity v roce 2018 je zorganizovat s</w:t>
      </w:r>
      <w:r w:rsidRPr="002F3B12">
        <w:rPr>
          <w:rFonts w:ascii="Calibri" w:eastAsia="Times New Roman" w:hAnsi="Calibri" w:cs="Times New Roman"/>
          <w:bCs/>
          <w:lang w:eastAsia="cs-CZ"/>
        </w:rPr>
        <w:t>etkání vedení škol ke sdílení zkušeností a kontaktů ze zahraničních stáží a výměnných pobytů</w:t>
      </w:r>
      <w:r>
        <w:rPr>
          <w:rFonts w:ascii="Calibri" w:eastAsia="Times New Roman" w:hAnsi="Calibri" w:cs="Times New Roman"/>
          <w:bCs/>
          <w:lang w:eastAsia="cs-CZ"/>
        </w:rPr>
        <w:t>. Setkání se zúčastní zkušené školy a školy méně zkušené</w:t>
      </w:r>
      <w:r w:rsidRPr="002F3B12">
        <w:rPr>
          <w:rFonts w:ascii="Calibri" w:eastAsia="Times New Roman" w:hAnsi="Calibri" w:cs="Times New Roman"/>
          <w:bCs/>
          <w:lang w:eastAsia="cs-CZ"/>
        </w:rPr>
        <w:t xml:space="preserve">. </w:t>
      </w:r>
      <w:r>
        <w:rPr>
          <w:rFonts w:ascii="Calibri" w:eastAsia="Times New Roman" w:hAnsi="Calibri" w:cs="Times New Roman"/>
          <w:bCs/>
          <w:lang w:eastAsia="cs-CZ"/>
        </w:rPr>
        <w:t>Na setkání škol budou diskutovány různé aspekty výměnných zahraničních  pobytů.</w:t>
      </w:r>
    </w:p>
    <w:p w14:paraId="66797AA2" w14:textId="77777777" w:rsidR="00A512B7" w:rsidRDefault="00A512B7" w:rsidP="00A512B7">
      <w:pPr>
        <w:pStyle w:val="Titulek"/>
        <w:rPr>
          <w:bCs w:val="0"/>
        </w:rPr>
      </w:pPr>
      <w:bookmarkStart w:id="85" w:name="_Toc489795344"/>
      <w:r>
        <w:t xml:space="preserve">Tabulka </w:t>
      </w:r>
      <w:r w:rsidR="00ED7092">
        <w:fldChar w:fldCharType="begin"/>
      </w:r>
      <w:r w:rsidR="00ED7092">
        <w:instrText xml:space="preserve"> SEQ Tabulka \* ARABIC </w:instrText>
      </w:r>
      <w:r w:rsidR="00ED7092">
        <w:fldChar w:fldCharType="separate"/>
      </w:r>
      <w:r>
        <w:rPr>
          <w:noProof/>
        </w:rPr>
        <w:t>16</w:t>
      </w:r>
      <w:r w:rsidR="00ED7092">
        <w:rPr>
          <w:noProof/>
        </w:rPr>
        <w:fldChar w:fldCharType="end"/>
      </w:r>
      <w:r>
        <w:t xml:space="preserve"> </w:t>
      </w:r>
      <w:r>
        <w:rPr>
          <w:bCs w:val="0"/>
        </w:rPr>
        <w:t>Realizace aktivity 2.5.1</w:t>
      </w:r>
      <w:bookmarkEnd w:id="85"/>
    </w:p>
    <w:tbl>
      <w:tblPr>
        <w:tblStyle w:val="Mkatabulky"/>
        <w:tblW w:w="14283" w:type="dxa"/>
        <w:tblLook w:val="04A0" w:firstRow="1" w:lastRow="0" w:firstColumn="1" w:lastColumn="0" w:noHBand="0" w:noVBand="1"/>
      </w:tblPr>
      <w:tblGrid>
        <w:gridCol w:w="1215"/>
        <w:gridCol w:w="1346"/>
        <w:gridCol w:w="3076"/>
        <w:gridCol w:w="1417"/>
        <w:gridCol w:w="1985"/>
        <w:gridCol w:w="1559"/>
        <w:gridCol w:w="1559"/>
        <w:gridCol w:w="2126"/>
      </w:tblGrid>
      <w:tr w:rsidR="00A512B7" w:rsidRPr="009564BC" w14:paraId="68323BF3" w14:textId="77777777" w:rsidTr="00C12322">
        <w:tc>
          <w:tcPr>
            <w:tcW w:w="1215" w:type="dxa"/>
            <w:shd w:val="clear" w:color="auto" w:fill="E7E6E6" w:themeFill="background2"/>
          </w:tcPr>
          <w:p w14:paraId="5D627948"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25D3B698" w14:textId="77777777" w:rsidR="00A512B7" w:rsidRPr="009564BC" w:rsidRDefault="00A512B7" w:rsidP="00C12322">
            <w:pPr>
              <w:rPr>
                <w:b/>
              </w:rPr>
            </w:pPr>
            <w:r w:rsidRPr="009564BC">
              <w:rPr>
                <w:b/>
              </w:rPr>
              <w:t>Odpovědná osoba</w:t>
            </w:r>
          </w:p>
        </w:tc>
        <w:tc>
          <w:tcPr>
            <w:tcW w:w="3076" w:type="dxa"/>
            <w:shd w:val="clear" w:color="auto" w:fill="E7E6E6" w:themeFill="background2"/>
          </w:tcPr>
          <w:p w14:paraId="4610AD3A" w14:textId="77777777" w:rsidR="00A512B7" w:rsidRPr="009564BC" w:rsidRDefault="00A512B7" w:rsidP="00C12322">
            <w:pPr>
              <w:rPr>
                <w:b/>
              </w:rPr>
            </w:pPr>
            <w:r w:rsidRPr="009564BC">
              <w:rPr>
                <w:b/>
              </w:rPr>
              <w:t>Partneři</w:t>
            </w:r>
          </w:p>
        </w:tc>
        <w:tc>
          <w:tcPr>
            <w:tcW w:w="1417" w:type="dxa"/>
            <w:shd w:val="clear" w:color="auto" w:fill="E7E6E6" w:themeFill="background2"/>
          </w:tcPr>
          <w:p w14:paraId="08D252E8" w14:textId="77777777" w:rsidR="00A512B7" w:rsidRPr="009564BC" w:rsidRDefault="00A512B7" w:rsidP="00C12322">
            <w:pPr>
              <w:rPr>
                <w:b/>
              </w:rPr>
            </w:pPr>
            <w:r w:rsidRPr="009564BC">
              <w:rPr>
                <w:b/>
              </w:rPr>
              <w:t>Časový plán realizace</w:t>
            </w:r>
          </w:p>
        </w:tc>
        <w:tc>
          <w:tcPr>
            <w:tcW w:w="1985" w:type="dxa"/>
            <w:shd w:val="clear" w:color="auto" w:fill="E7E6E6" w:themeFill="background2"/>
          </w:tcPr>
          <w:p w14:paraId="07C330AD"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662F1EA2"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38B71920" w14:textId="77777777" w:rsidR="00A512B7" w:rsidRPr="009564BC" w:rsidRDefault="00A512B7" w:rsidP="00C12322">
            <w:pPr>
              <w:rPr>
                <w:b/>
              </w:rPr>
            </w:pPr>
            <w:r w:rsidRPr="009564BC">
              <w:rPr>
                <w:b/>
              </w:rPr>
              <w:t>Typ škol</w:t>
            </w:r>
          </w:p>
        </w:tc>
        <w:tc>
          <w:tcPr>
            <w:tcW w:w="2126" w:type="dxa"/>
            <w:shd w:val="clear" w:color="auto" w:fill="E7E6E6" w:themeFill="background2"/>
          </w:tcPr>
          <w:p w14:paraId="634BA628"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5593A12A" w14:textId="77777777" w:rsidTr="00C12322">
        <w:tc>
          <w:tcPr>
            <w:tcW w:w="1215" w:type="dxa"/>
          </w:tcPr>
          <w:p w14:paraId="6A32B6EF" w14:textId="77777777" w:rsidR="00A512B7" w:rsidRDefault="00A512B7" w:rsidP="00C12322">
            <w:r>
              <w:t>SO ORP Holice</w:t>
            </w:r>
          </w:p>
        </w:tc>
        <w:tc>
          <w:tcPr>
            <w:tcW w:w="1346" w:type="dxa"/>
          </w:tcPr>
          <w:p w14:paraId="36A0F0FA" w14:textId="77777777" w:rsidR="00A512B7" w:rsidRDefault="00A512B7" w:rsidP="00C12322">
            <w:r>
              <w:t>MAS Holicko o.p.s.</w:t>
            </w:r>
          </w:p>
        </w:tc>
        <w:tc>
          <w:tcPr>
            <w:tcW w:w="3076" w:type="dxa"/>
          </w:tcPr>
          <w:p w14:paraId="57496DDA"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37082587"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4E948402" w14:textId="77777777" w:rsidR="00A512B7" w:rsidRPr="00D35031" w:rsidRDefault="00A512B7" w:rsidP="00C12322">
            <w:pPr>
              <w:pStyle w:val="Odstavecseseznamem"/>
              <w:numPr>
                <w:ilvl w:val="0"/>
                <w:numId w:val="2"/>
              </w:numPr>
              <w:spacing w:after="0" w:line="240" w:lineRule="auto"/>
            </w:pPr>
            <w:r>
              <w:t>ZŠ Komenského Holice,</w:t>
            </w:r>
          </w:p>
          <w:p w14:paraId="32992402" w14:textId="77777777" w:rsidR="00A512B7" w:rsidRDefault="00A512B7" w:rsidP="00C12322">
            <w:pPr>
              <w:pStyle w:val="Odstavecseseznamem"/>
              <w:numPr>
                <w:ilvl w:val="0"/>
                <w:numId w:val="2"/>
              </w:numPr>
              <w:spacing w:after="0" w:line="240" w:lineRule="auto"/>
            </w:pPr>
            <w:r w:rsidRPr="00D35031">
              <w:t>ZŠ Dolní Roveň</w:t>
            </w:r>
            <w:r>
              <w:t>,</w:t>
            </w:r>
          </w:p>
          <w:p w14:paraId="38072E0E" w14:textId="77777777" w:rsidR="00A512B7" w:rsidRPr="00D35031" w:rsidRDefault="00A512B7" w:rsidP="00C12322">
            <w:pPr>
              <w:pStyle w:val="Odstavecseseznamem"/>
              <w:numPr>
                <w:ilvl w:val="0"/>
                <w:numId w:val="2"/>
              </w:numPr>
              <w:spacing w:after="0" w:line="240" w:lineRule="auto"/>
            </w:pPr>
            <w:r>
              <w:t>ZŠ Býšť,</w:t>
            </w:r>
          </w:p>
          <w:p w14:paraId="067E93F3" w14:textId="77777777" w:rsidR="00A512B7" w:rsidRPr="00D35031" w:rsidRDefault="00A512B7" w:rsidP="00C12322">
            <w:pPr>
              <w:pStyle w:val="Odstavecseseznamem"/>
              <w:numPr>
                <w:ilvl w:val="0"/>
                <w:numId w:val="2"/>
              </w:numPr>
              <w:spacing w:after="0" w:line="240" w:lineRule="auto"/>
            </w:pPr>
            <w:r w:rsidRPr="00D35031">
              <w:lastRenderedPageBreak/>
              <w:t>ZŠ Horní Ředice</w:t>
            </w:r>
            <w:r>
              <w:t>,</w:t>
            </w:r>
          </w:p>
          <w:p w14:paraId="40FE81FB" w14:textId="77777777" w:rsidR="00A512B7" w:rsidRDefault="00A512B7" w:rsidP="00C12322">
            <w:pPr>
              <w:pStyle w:val="Odstavecseseznamem"/>
              <w:numPr>
                <w:ilvl w:val="0"/>
                <w:numId w:val="2"/>
              </w:numPr>
              <w:spacing w:after="0" w:line="240" w:lineRule="auto"/>
            </w:pPr>
            <w:r w:rsidRPr="00D35031">
              <w:t>ZŠ Dolní Ředice</w:t>
            </w:r>
            <w:r>
              <w:t>,</w:t>
            </w:r>
          </w:p>
          <w:p w14:paraId="7ECD5691" w14:textId="77777777" w:rsidR="00A512B7" w:rsidRPr="00D35031" w:rsidRDefault="00A512B7" w:rsidP="00C12322">
            <w:pPr>
              <w:pStyle w:val="Odstavecseseznamem"/>
              <w:numPr>
                <w:ilvl w:val="0"/>
                <w:numId w:val="2"/>
              </w:numPr>
              <w:spacing w:after="0" w:line="240" w:lineRule="auto"/>
            </w:pPr>
            <w:r>
              <w:t>ZŠ a MŠ Ostřetín,</w:t>
            </w:r>
          </w:p>
          <w:p w14:paraId="267EF775"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6FE803DD"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32E9369D"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37E0EC4B"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4AD5C91F" w14:textId="77777777" w:rsidR="00A512B7" w:rsidRPr="00D35031" w:rsidRDefault="00A512B7" w:rsidP="00C12322">
            <w:pPr>
              <w:pStyle w:val="Odstavecseseznamem"/>
              <w:numPr>
                <w:ilvl w:val="0"/>
                <w:numId w:val="2"/>
              </w:numPr>
              <w:spacing w:after="0" w:line="240" w:lineRule="auto"/>
            </w:pPr>
            <w:r w:rsidRPr="00D35031">
              <w:t>MŠ Býšť</w:t>
            </w:r>
            <w:r>
              <w:t>,</w:t>
            </w:r>
          </w:p>
          <w:p w14:paraId="069175DE" w14:textId="77777777" w:rsidR="00A512B7" w:rsidRDefault="00A512B7" w:rsidP="00C12322">
            <w:pPr>
              <w:pStyle w:val="Odstavecseseznamem"/>
              <w:numPr>
                <w:ilvl w:val="0"/>
                <w:numId w:val="2"/>
              </w:numPr>
              <w:spacing w:after="0" w:line="240" w:lineRule="auto"/>
            </w:pPr>
            <w:r w:rsidRPr="00D35031">
              <w:t>MŠ Dolní Ředice</w:t>
            </w:r>
            <w:r>
              <w:t>,</w:t>
            </w:r>
          </w:p>
          <w:p w14:paraId="156383B1" w14:textId="77777777" w:rsidR="00A512B7" w:rsidRDefault="00A512B7" w:rsidP="00C12322">
            <w:pPr>
              <w:pStyle w:val="Odstavecseseznamem"/>
              <w:numPr>
                <w:ilvl w:val="0"/>
                <w:numId w:val="2"/>
              </w:numPr>
              <w:spacing w:after="0" w:line="240" w:lineRule="auto"/>
            </w:pPr>
            <w:r>
              <w:t>MŠ Uhersko,</w:t>
            </w:r>
          </w:p>
          <w:p w14:paraId="25BFE010" w14:textId="77777777" w:rsidR="00A512B7" w:rsidRDefault="00A512B7" w:rsidP="00C12322">
            <w:pPr>
              <w:pStyle w:val="Odstavecseseznamem"/>
              <w:numPr>
                <w:ilvl w:val="0"/>
                <w:numId w:val="2"/>
              </w:numPr>
              <w:spacing w:after="0" w:line="240" w:lineRule="auto"/>
            </w:pPr>
            <w:r>
              <w:t>MŠ Dolní Roveň</w:t>
            </w:r>
          </w:p>
          <w:p w14:paraId="4D039995" w14:textId="77777777" w:rsidR="00A512B7" w:rsidRDefault="00A512B7" w:rsidP="00C12322">
            <w:pPr>
              <w:pStyle w:val="Odstavecseseznamem"/>
              <w:numPr>
                <w:ilvl w:val="0"/>
                <w:numId w:val="2"/>
              </w:numPr>
              <w:spacing w:after="0" w:line="240" w:lineRule="auto"/>
            </w:pPr>
            <w:r>
              <w:t>MŠ Chvojenec</w:t>
            </w:r>
          </w:p>
          <w:p w14:paraId="1E27C5D1" w14:textId="77777777" w:rsidR="00A512B7" w:rsidRPr="00D35031" w:rsidRDefault="00A512B7" w:rsidP="00C12322">
            <w:pPr>
              <w:pStyle w:val="Odstavecseseznamem"/>
              <w:numPr>
                <w:ilvl w:val="0"/>
                <w:numId w:val="2"/>
              </w:numPr>
              <w:spacing w:after="0" w:line="240" w:lineRule="auto"/>
            </w:pPr>
            <w:r>
              <w:t>MŠ Bublinka</w:t>
            </w:r>
          </w:p>
          <w:p w14:paraId="76DCB0D9" w14:textId="77777777" w:rsidR="00A512B7" w:rsidRPr="00A3098F" w:rsidRDefault="00A512B7" w:rsidP="00C12322">
            <w:pPr>
              <w:pStyle w:val="Odstavecseseznamem"/>
              <w:ind w:left="360"/>
              <w:rPr>
                <w:i/>
                <w:color w:val="FF0000"/>
                <w:sz w:val="24"/>
                <w:szCs w:val="24"/>
              </w:rPr>
            </w:pPr>
          </w:p>
        </w:tc>
        <w:tc>
          <w:tcPr>
            <w:tcW w:w="1417" w:type="dxa"/>
          </w:tcPr>
          <w:p w14:paraId="0B797171" w14:textId="77777777" w:rsidR="00A512B7" w:rsidRDefault="00A512B7" w:rsidP="00C12322">
            <w:r>
              <w:lastRenderedPageBreak/>
              <w:t xml:space="preserve">2018 </w:t>
            </w:r>
          </w:p>
          <w:p w14:paraId="4D01B239" w14:textId="77777777" w:rsidR="00A512B7" w:rsidRDefault="00A512B7" w:rsidP="00C12322">
            <w:r>
              <w:t>Uspořádání setkání škol</w:t>
            </w:r>
          </w:p>
        </w:tc>
        <w:tc>
          <w:tcPr>
            <w:tcW w:w="1985" w:type="dxa"/>
          </w:tcPr>
          <w:p w14:paraId="551F1B0F" w14:textId="77777777" w:rsidR="00A512B7" w:rsidRDefault="00A512B7" w:rsidP="00C12322">
            <w:r>
              <w:t>14000,-Kč</w:t>
            </w:r>
          </w:p>
          <w:p w14:paraId="255DECF0" w14:textId="77777777" w:rsidR="00A512B7" w:rsidRDefault="00A512B7" w:rsidP="00C12322"/>
        </w:tc>
        <w:tc>
          <w:tcPr>
            <w:tcW w:w="1559" w:type="dxa"/>
          </w:tcPr>
          <w:p w14:paraId="1F57688A" w14:textId="77777777" w:rsidR="00A512B7" w:rsidRDefault="00A512B7" w:rsidP="00C12322">
            <w:pPr>
              <w:jc w:val="center"/>
            </w:pPr>
            <w:r>
              <w:t>8 ZŠ</w:t>
            </w:r>
          </w:p>
          <w:p w14:paraId="77523632" w14:textId="77777777" w:rsidR="00A512B7" w:rsidRDefault="00A512B7" w:rsidP="00C12322">
            <w:pPr>
              <w:jc w:val="center"/>
            </w:pPr>
            <w:r>
              <w:t>11 MŠ</w:t>
            </w:r>
          </w:p>
        </w:tc>
        <w:tc>
          <w:tcPr>
            <w:tcW w:w="1559" w:type="dxa"/>
          </w:tcPr>
          <w:p w14:paraId="27F6019E" w14:textId="77777777" w:rsidR="00A512B7" w:rsidRPr="00D35031" w:rsidRDefault="00A512B7" w:rsidP="00C12322">
            <w:r>
              <w:t xml:space="preserve">5 úplných </w:t>
            </w:r>
            <w:r w:rsidRPr="00D35031">
              <w:t>základní</w:t>
            </w:r>
            <w:r>
              <w:t>ch</w:t>
            </w:r>
            <w:r w:rsidRPr="00D35031">
              <w:t xml:space="preserve"> škol </w:t>
            </w:r>
          </w:p>
          <w:p w14:paraId="23A8E224" w14:textId="77777777" w:rsidR="00A512B7" w:rsidRPr="00D35031" w:rsidRDefault="00A512B7" w:rsidP="00C12322">
            <w:r w:rsidRPr="00D35031">
              <w:t xml:space="preserve"> </w:t>
            </w:r>
            <w:r>
              <w:t xml:space="preserve">3 neúplné </w:t>
            </w:r>
            <w:r w:rsidRPr="00D35031">
              <w:t>ZŠ</w:t>
            </w:r>
          </w:p>
          <w:p w14:paraId="20F84D75" w14:textId="77777777" w:rsidR="00A512B7" w:rsidRPr="00FE4ACE" w:rsidRDefault="00A512B7" w:rsidP="00C12322">
            <w:pPr>
              <w:rPr>
                <w:b/>
              </w:rPr>
            </w:pPr>
            <w:r>
              <w:lastRenderedPageBreak/>
              <w:t xml:space="preserve">11 </w:t>
            </w:r>
            <w:r w:rsidRPr="00D35031">
              <w:t xml:space="preserve"> mateřských škol</w:t>
            </w:r>
            <w:r>
              <w:t>, z toho jedna soukromá</w:t>
            </w:r>
          </w:p>
        </w:tc>
        <w:tc>
          <w:tcPr>
            <w:tcW w:w="2126" w:type="dxa"/>
          </w:tcPr>
          <w:p w14:paraId="70C034D4" w14:textId="77777777" w:rsidR="00A512B7" w:rsidRDefault="00A512B7" w:rsidP="00C12322">
            <w:pPr>
              <w:pStyle w:val="Odstavecseseznamem"/>
              <w:numPr>
                <w:ilvl w:val="0"/>
                <w:numId w:val="4"/>
              </w:numPr>
              <w:spacing w:after="0" w:line="240" w:lineRule="auto"/>
            </w:pPr>
            <w:r>
              <w:lastRenderedPageBreak/>
              <w:t>Projekt MAP 2,IMAP</w:t>
            </w:r>
          </w:p>
          <w:p w14:paraId="18B7931E" w14:textId="77777777" w:rsidR="00A512B7" w:rsidRDefault="00A512B7" w:rsidP="00C12322">
            <w:pPr>
              <w:pStyle w:val="Odstavecseseznamem"/>
              <w:spacing w:after="0" w:line="240" w:lineRule="auto"/>
              <w:ind w:left="360"/>
            </w:pPr>
          </w:p>
        </w:tc>
      </w:tr>
    </w:tbl>
    <w:p w14:paraId="1B9ABC19" w14:textId="77777777" w:rsidR="00A512B7" w:rsidRDefault="00A512B7" w:rsidP="00A512B7">
      <w:pPr>
        <w:pStyle w:val="Odstavecseseznamem"/>
        <w:rPr>
          <w:bCs/>
        </w:rPr>
      </w:pPr>
    </w:p>
    <w:p w14:paraId="1A2EDDE1" w14:textId="77777777" w:rsidR="00A512B7" w:rsidRPr="00093813" w:rsidRDefault="00A512B7" w:rsidP="00A512B7">
      <w:pPr>
        <w:pStyle w:val="Nadpis2"/>
      </w:pPr>
      <w:bookmarkStart w:id="86" w:name="_Toc481678815"/>
      <w:bookmarkStart w:id="87" w:name="_Toc481679533"/>
      <w:bookmarkStart w:id="88" w:name="_Toc482116156"/>
      <w:bookmarkStart w:id="89" w:name="_Toc489789354"/>
      <w:bookmarkStart w:id="90" w:name="_Toc489795406"/>
      <w:bookmarkStart w:id="91" w:name="_Toc481678816"/>
      <w:bookmarkStart w:id="92" w:name="_Toc481679534"/>
      <w:bookmarkStart w:id="93" w:name="_Toc482116157"/>
      <w:r w:rsidRPr="00093813">
        <w:t>Priorita č. 3 Vzdělávání a spolupráce pracovníků organizací formálního, neformálního a zájmového vzdělávání</w:t>
      </w:r>
      <w:bookmarkEnd w:id="86"/>
      <w:bookmarkEnd w:id="87"/>
      <w:bookmarkEnd w:id="88"/>
      <w:bookmarkEnd w:id="89"/>
      <w:bookmarkEnd w:id="90"/>
    </w:p>
    <w:p w14:paraId="1302CF91" w14:textId="77777777" w:rsidR="00A512B7" w:rsidRDefault="00A512B7" w:rsidP="00A512B7">
      <w:pPr>
        <w:pStyle w:val="Nadpis2"/>
        <w:numPr>
          <w:ilvl w:val="0"/>
          <w:numId w:val="0"/>
        </w:numPr>
        <w:ind w:left="578"/>
      </w:pPr>
    </w:p>
    <w:p w14:paraId="6DE1A472" w14:textId="77777777" w:rsidR="00A512B7" w:rsidRDefault="00A512B7" w:rsidP="00A512B7">
      <w:pPr>
        <w:pStyle w:val="Nadpis3"/>
      </w:pPr>
      <w:bookmarkStart w:id="94" w:name="_Toc489789355"/>
      <w:bookmarkStart w:id="95" w:name="_Toc489795407"/>
      <w:r>
        <w:t>Cíl 3.1</w:t>
      </w:r>
      <w:bookmarkEnd w:id="91"/>
      <w:bookmarkEnd w:id="92"/>
      <w:bookmarkEnd w:id="93"/>
      <w:r>
        <w:t xml:space="preserve"> Strategického rámce</w:t>
      </w:r>
      <w:bookmarkEnd w:id="94"/>
      <w:bookmarkEnd w:id="95"/>
    </w:p>
    <w:p w14:paraId="046EA127" w14:textId="77777777" w:rsidR="00A512B7" w:rsidRPr="00093813" w:rsidRDefault="00A512B7" w:rsidP="00A512B7">
      <w:pPr>
        <w:jc w:val="both"/>
        <w:rPr>
          <w:b/>
        </w:rPr>
      </w:pPr>
      <w:r w:rsidRPr="00093813">
        <w:rPr>
          <w:b/>
        </w:rPr>
        <w:t>Pedagogové a pracovníci ve vzdělávání formálním, neformálním a zájmovém získávají nové znalosti a dovednosti na kurzech DV v oblasti společného vzdělávání (používání nových pomůcek a aplikace nových vzdělávacích metod při práci s dětmi/žáky se speciálními vzdělávacími potřebami), v rozvoji čtenářské a matematické pre-gramotnosti a gramotnosti dětí a žáků, ve vytváření kompetencí k podnikavosti, iniciativě a kreativitě, v oblasti polytechnického vzdělávání, v rozvoji kompetencí dětí a žáků pro aktivní používání cizího jazyka, v používání moderních informačních a digitálních technologií a jejich využití ve výuce různých předmětů, ve formování informatického myšlení, v občanských a sociálních kompetencích, v nových metodách kariérového poradenství.</w:t>
      </w:r>
    </w:p>
    <w:p w14:paraId="232912D6" w14:textId="77777777" w:rsidR="00A512B7" w:rsidRDefault="00A512B7" w:rsidP="00A512B7">
      <w:pPr>
        <w:pStyle w:val="Nadpis4"/>
      </w:pPr>
      <w:r>
        <w:t>Cíl a popis aktivity 3.1.1</w:t>
      </w:r>
    </w:p>
    <w:p w14:paraId="79C46206" w14:textId="77777777" w:rsidR="00A512B7" w:rsidRDefault="00A512B7" w:rsidP="00A512B7">
      <w:r>
        <w:t>Cílem aktivity je zvyšování kvalifikace pedagogů a pracovníků ve vzdělávání formálním, neformálním a zájmovém prostřednictvím individuální účasti na dalším vzdělávání v oblastech dle jejich potřeb a vlastního výběru ve vzdělávacích tématech:</w:t>
      </w:r>
    </w:p>
    <w:p w14:paraId="7DF1688D" w14:textId="77777777" w:rsidR="00A512B7" w:rsidRPr="00E865BF" w:rsidRDefault="00A512B7" w:rsidP="00A512B7">
      <w:pPr>
        <w:pStyle w:val="Odstavecseseznamem"/>
        <w:numPr>
          <w:ilvl w:val="0"/>
          <w:numId w:val="17"/>
        </w:numPr>
      </w:pPr>
      <w:r w:rsidRPr="00E865BF">
        <w:lastRenderedPageBreak/>
        <w:t xml:space="preserve">Používání nových pomůcek a aplikaci nových vzdělávacích metod při práci s dětmi/žáky se speciálními vzdělávacími potřebami </w:t>
      </w:r>
    </w:p>
    <w:p w14:paraId="3144EA7A" w14:textId="77777777" w:rsidR="00A512B7" w:rsidRPr="00E865BF" w:rsidRDefault="00A512B7" w:rsidP="00A512B7">
      <w:pPr>
        <w:pStyle w:val="Odstavecseseznamem"/>
        <w:numPr>
          <w:ilvl w:val="0"/>
          <w:numId w:val="17"/>
        </w:numPr>
      </w:pPr>
      <w:r w:rsidRPr="00E865BF">
        <w:t>Rozvoj čtenářské pre-gramotnosti a gramotnosti dětí a žáků</w:t>
      </w:r>
    </w:p>
    <w:p w14:paraId="3BE40A89" w14:textId="77777777" w:rsidR="00A512B7" w:rsidRPr="00E865BF" w:rsidRDefault="00A512B7" w:rsidP="00A512B7">
      <w:pPr>
        <w:pStyle w:val="Odstavecseseznamem"/>
        <w:numPr>
          <w:ilvl w:val="0"/>
          <w:numId w:val="17"/>
        </w:numPr>
      </w:pPr>
      <w:r w:rsidRPr="00E865BF">
        <w:t>Rozvoj matematické pre-gramotnosti a gramotnosti dětí a žáků</w:t>
      </w:r>
    </w:p>
    <w:p w14:paraId="3674F6CC" w14:textId="77777777" w:rsidR="00A512B7" w:rsidRPr="00E865BF" w:rsidRDefault="00A512B7" w:rsidP="00A512B7">
      <w:pPr>
        <w:pStyle w:val="Odstavecseseznamem"/>
        <w:numPr>
          <w:ilvl w:val="0"/>
          <w:numId w:val="17"/>
        </w:numPr>
      </w:pPr>
      <w:r w:rsidRPr="00E865BF">
        <w:t xml:space="preserve"> Vytváření kompetencí k podnikavosti, iniciativě a kreativitě </w:t>
      </w:r>
    </w:p>
    <w:p w14:paraId="402CBF75" w14:textId="77777777" w:rsidR="00A512B7" w:rsidRPr="00E865BF" w:rsidRDefault="00A512B7" w:rsidP="00A512B7">
      <w:pPr>
        <w:pStyle w:val="Odstavecseseznamem"/>
        <w:numPr>
          <w:ilvl w:val="0"/>
          <w:numId w:val="17"/>
        </w:numPr>
      </w:pPr>
      <w:r w:rsidRPr="00E865BF">
        <w:t xml:space="preserve">Polytechnické  vzdělávání </w:t>
      </w:r>
      <w:r>
        <w:t xml:space="preserve"> (mimo fyziky, biologie a chemie)</w:t>
      </w:r>
      <w:r>
        <w:rPr>
          <w:rStyle w:val="Znakapoznpodarou"/>
        </w:rPr>
        <w:footnoteReference w:id="2"/>
      </w:r>
    </w:p>
    <w:p w14:paraId="0FB9D30F" w14:textId="77777777" w:rsidR="00A512B7" w:rsidRPr="00E865BF" w:rsidRDefault="00A512B7" w:rsidP="00A512B7">
      <w:pPr>
        <w:pStyle w:val="Odstavecseseznamem"/>
        <w:numPr>
          <w:ilvl w:val="0"/>
          <w:numId w:val="17"/>
        </w:numPr>
      </w:pPr>
      <w:r w:rsidRPr="00E865BF">
        <w:t xml:space="preserve">Rozvoj kompetencí dětí a žáků pro aktivní používání cizího jazyka </w:t>
      </w:r>
    </w:p>
    <w:p w14:paraId="66E29AF9" w14:textId="77777777" w:rsidR="00A512B7" w:rsidRPr="00E865BF" w:rsidRDefault="00A512B7" w:rsidP="00A512B7">
      <w:pPr>
        <w:pStyle w:val="Odstavecseseznamem"/>
        <w:numPr>
          <w:ilvl w:val="0"/>
          <w:numId w:val="17"/>
        </w:numPr>
      </w:pPr>
      <w:r w:rsidRPr="00E865BF">
        <w:t xml:space="preserve">Používání moderních informačních a digitálních technologií a jejich využití ve výuce různých předmětů </w:t>
      </w:r>
      <w:r>
        <w:t>a f</w:t>
      </w:r>
      <w:r w:rsidRPr="00E865BF">
        <w:t xml:space="preserve">ormování informatického myšlení </w:t>
      </w:r>
    </w:p>
    <w:p w14:paraId="1E6028F6" w14:textId="77777777" w:rsidR="00A512B7" w:rsidRPr="00E865BF" w:rsidRDefault="00A512B7" w:rsidP="00A512B7">
      <w:pPr>
        <w:pStyle w:val="Odstavecseseznamem"/>
        <w:numPr>
          <w:ilvl w:val="0"/>
          <w:numId w:val="17"/>
        </w:numPr>
      </w:pPr>
      <w:r w:rsidRPr="00E865BF">
        <w:t>Občanské a sociální kompetence</w:t>
      </w:r>
    </w:p>
    <w:p w14:paraId="6A102B6C" w14:textId="77777777" w:rsidR="00A512B7" w:rsidRDefault="00A512B7" w:rsidP="00A512B7">
      <w:pPr>
        <w:pStyle w:val="Odstavecseseznamem"/>
        <w:numPr>
          <w:ilvl w:val="0"/>
          <w:numId w:val="17"/>
        </w:numPr>
      </w:pPr>
      <w:r w:rsidRPr="00E865BF">
        <w:t xml:space="preserve"> Nové</w:t>
      </w:r>
      <w:r>
        <w:t xml:space="preserve"> metody kariérového poradenství.</w:t>
      </w:r>
    </w:p>
    <w:p w14:paraId="095EC812" w14:textId="77777777" w:rsidR="00A512B7" w:rsidRDefault="00A512B7" w:rsidP="00A512B7">
      <w:pPr>
        <w:jc w:val="both"/>
      </w:pPr>
      <w:r>
        <w:t>Alespoň 4  ZŠ se zúčastní  všech 9 vzdělávacích oblastí, tj. 36 účastí.</w:t>
      </w:r>
    </w:p>
    <w:p w14:paraId="142E1B5B" w14:textId="77777777" w:rsidR="00A512B7" w:rsidRDefault="00A512B7" w:rsidP="00A512B7">
      <w:pPr>
        <w:jc w:val="both"/>
      </w:pPr>
      <w:r>
        <w:t>Alespoň 4 MŠ se zúčastní vzdělávání v 7 vzdělávacích tématech (p</w:t>
      </w:r>
      <w:r w:rsidRPr="00E865BF">
        <w:t>oužívání nových pomůcek a aplikaci nových vzdělávacích metod při práci s dětmi/žáky se speciálními vzdělávacími potřebami</w:t>
      </w:r>
      <w:r>
        <w:t>,</w:t>
      </w:r>
      <w:r w:rsidRPr="00E865BF">
        <w:t xml:space="preserve"> </w:t>
      </w:r>
      <w:r>
        <w:t>r</w:t>
      </w:r>
      <w:r w:rsidRPr="00E865BF">
        <w:t>ozvoj čtenářské pre-gramotnosti a gramotnosti dětí a žáků</w:t>
      </w:r>
      <w:r>
        <w:t>, r</w:t>
      </w:r>
      <w:r w:rsidRPr="00E865BF">
        <w:t>ozvoj matematické pre-gramotnosti a gramotnosti dětí a žáků</w:t>
      </w:r>
      <w:r>
        <w:t>, v</w:t>
      </w:r>
      <w:r w:rsidRPr="00E865BF">
        <w:t>ytváření kompetencí k podnikavosti, iniciativě a kreativitě</w:t>
      </w:r>
      <w:r>
        <w:t>, p</w:t>
      </w:r>
      <w:r w:rsidRPr="00E865BF">
        <w:t xml:space="preserve">olytechnické  vzdělávání </w:t>
      </w:r>
      <w:r>
        <w:t>, p</w:t>
      </w:r>
      <w:r w:rsidRPr="00E865BF">
        <w:t xml:space="preserve">oužívání moderních informačních a digitálních technologií a jejich využití ve výuce různých předmětů </w:t>
      </w:r>
      <w:r>
        <w:t>a f</w:t>
      </w:r>
      <w:r w:rsidRPr="00E865BF">
        <w:t xml:space="preserve">ormování informatického myšlení </w:t>
      </w:r>
      <w:r>
        <w:t>, o</w:t>
      </w:r>
      <w:r w:rsidRPr="00E865BF">
        <w:t>bčanské a sociální kompetence</w:t>
      </w:r>
      <w:r>
        <w:t xml:space="preserve">, tj. 28 účastí. </w:t>
      </w:r>
    </w:p>
    <w:p w14:paraId="47DC2A1B" w14:textId="77777777" w:rsidR="00A512B7" w:rsidRPr="00E865BF" w:rsidRDefault="00A512B7" w:rsidP="00A512B7">
      <w:pPr>
        <w:jc w:val="both"/>
      </w:pPr>
      <w:r>
        <w:t>Alespoň z jedné organizace NZVz se jeden zástupce účastní školení dle vlastního výběru z výše uvedených vzdělávacích oblastí. Tj. alespoň 1 účast na vzdělávání.</w:t>
      </w:r>
    </w:p>
    <w:p w14:paraId="6448228D" w14:textId="77777777" w:rsidR="00A512B7" w:rsidRDefault="00A512B7" w:rsidP="00A512B7">
      <w:pPr>
        <w:jc w:val="both"/>
      </w:pPr>
      <w:r>
        <w:t>Zdůvodnění :</w:t>
      </w:r>
    </w:p>
    <w:p w14:paraId="3E6265C5" w14:textId="77777777" w:rsidR="00A512B7" w:rsidRPr="00E73713" w:rsidRDefault="00A512B7" w:rsidP="00A512B7">
      <w:pPr>
        <w:jc w:val="both"/>
      </w:pPr>
      <w:r>
        <w:t>Pedagogové a pracovníci ve vzdělávání rozhodujícím způsobem ovlivňují vzdělávání a výchovu dětí a žáků, proto se sami potřebují neustále vzdělávat a sledovat novinky ve svém oboru, aby je mohli přenášet do vzdělávání dětí a žáků.</w:t>
      </w:r>
    </w:p>
    <w:p w14:paraId="5FE71BA5" w14:textId="77777777" w:rsidR="00A512B7" w:rsidRDefault="00A512B7" w:rsidP="00A512B7">
      <w:pPr>
        <w:jc w:val="both"/>
      </w:pPr>
      <w:r>
        <w:t>Popis aktivity:</w:t>
      </w:r>
    </w:p>
    <w:p w14:paraId="401C640E" w14:textId="77777777" w:rsidR="00A512B7" w:rsidRDefault="00A512B7" w:rsidP="00A512B7">
      <w:pPr>
        <w:jc w:val="both"/>
      </w:pPr>
      <w:r>
        <w:t xml:space="preserve">Vedení škol a organizací NZVz zpracují plány dalšího vzdělávání svých zaměstnancův roce 2018. Nejméně jedna polovina škol umožní v roce 2018 alespoň jednomu pedagogovi ze školy  výběr vzdělávacího semináře nebo kurzu v rámci DV ve výše uvedených oblastech. Za školícího se pedagoga zajistí náhradu </w:t>
      </w:r>
      <w:r>
        <w:lastRenderedPageBreak/>
        <w:t>pro výuku. Zároveň v organizaci zajistí kolegiální sdílení nových poznatků získaných na vzdělávacích seminářích. Podobně budou postupovat MŠ a NZVz s tím, že si vyberou vzdělávací akce jen v některých vzdělávacích tématech – viz výše uvedené.</w:t>
      </w:r>
    </w:p>
    <w:p w14:paraId="1C374222" w14:textId="77777777" w:rsidR="00A512B7" w:rsidRDefault="00A512B7" w:rsidP="00A512B7">
      <w:pPr>
        <w:pStyle w:val="Titulek"/>
      </w:pPr>
      <w:bookmarkStart w:id="96" w:name="_Toc489795345"/>
      <w:r>
        <w:t xml:space="preserve">Tabulka </w:t>
      </w:r>
      <w:r w:rsidR="00ED7092">
        <w:fldChar w:fldCharType="begin"/>
      </w:r>
      <w:r w:rsidR="00ED7092">
        <w:instrText xml:space="preserve"> SEQ Tabulka \* ARABIC </w:instrText>
      </w:r>
      <w:r w:rsidR="00ED7092">
        <w:fldChar w:fldCharType="separate"/>
      </w:r>
      <w:r>
        <w:rPr>
          <w:noProof/>
        </w:rPr>
        <w:t>17</w:t>
      </w:r>
      <w:r w:rsidR="00ED7092">
        <w:rPr>
          <w:noProof/>
        </w:rPr>
        <w:fldChar w:fldCharType="end"/>
      </w:r>
      <w:r>
        <w:t xml:space="preserve"> Realizace aktivity 3.1.1</w:t>
      </w:r>
      <w:bookmarkEnd w:id="96"/>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53348FF9" w14:textId="77777777" w:rsidTr="00C12322">
        <w:tc>
          <w:tcPr>
            <w:tcW w:w="1215" w:type="dxa"/>
            <w:shd w:val="clear" w:color="auto" w:fill="E7E6E6" w:themeFill="background2"/>
          </w:tcPr>
          <w:p w14:paraId="0EF0CC0D"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46D0BCF4"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50EDB940" w14:textId="77777777" w:rsidR="00A512B7" w:rsidRPr="009564BC" w:rsidRDefault="00A512B7" w:rsidP="00C12322">
            <w:pPr>
              <w:rPr>
                <w:b/>
              </w:rPr>
            </w:pPr>
            <w:r w:rsidRPr="009564BC">
              <w:rPr>
                <w:b/>
              </w:rPr>
              <w:t>Partneři</w:t>
            </w:r>
          </w:p>
        </w:tc>
        <w:tc>
          <w:tcPr>
            <w:tcW w:w="1417" w:type="dxa"/>
            <w:shd w:val="clear" w:color="auto" w:fill="E7E6E6" w:themeFill="background2"/>
          </w:tcPr>
          <w:p w14:paraId="4AE8B992"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5D23F067"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46CA7B81"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60F0E6C4" w14:textId="77777777" w:rsidR="00A512B7" w:rsidRPr="009564BC" w:rsidRDefault="00A512B7" w:rsidP="00C12322">
            <w:pPr>
              <w:rPr>
                <w:b/>
              </w:rPr>
            </w:pPr>
            <w:r w:rsidRPr="009564BC">
              <w:rPr>
                <w:b/>
              </w:rPr>
              <w:t>Typ škol</w:t>
            </w:r>
          </w:p>
        </w:tc>
        <w:tc>
          <w:tcPr>
            <w:tcW w:w="2126" w:type="dxa"/>
            <w:shd w:val="clear" w:color="auto" w:fill="E7E6E6" w:themeFill="background2"/>
          </w:tcPr>
          <w:p w14:paraId="14D1E46B"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419D4E8D" w14:textId="77777777" w:rsidTr="00C12322">
        <w:tc>
          <w:tcPr>
            <w:tcW w:w="1215" w:type="dxa"/>
          </w:tcPr>
          <w:p w14:paraId="228418A7" w14:textId="77777777" w:rsidR="00A512B7" w:rsidRDefault="00A512B7" w:rsidP="00C12322">
            <w:r>
              <w:t>SO ORP Holice</w:t>
            </w:r>
          </w:p>
        </w:tc>
        <w:tc>
          <w:tcPr>
            <w:tcW w:w="1346" w:type="dxa"/>
          </w:tcPr>
          <w:p w14:paraId="40B2864D" w14:textId="77777777" w:rsidR="00A512B7" w:rsidRDefault="00A512B7" w:rsidP="00C12322">
            <w:r>
              <w:t>MAS Holicko o.p.s. a ředitelé zapojených škol</w:t>
            </w:r>
          </w:p>
        </w:tc>
        <w:tc>
          <w:tcPr>
            <w:tcW w:w="3501" w:type="dxa"/>
          </w:tcPr>
          <w:p w14:paraId="1BD70454"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22CDC184"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4A85A4DE" w14:textId="77777777" w:rsidR="00A512B7" w:rsidRPr="00D35031" w:rsidRDefault="00A512B7" w:rsidP="00C12322">
            <w:pPr>
              <w:pStyle w:val="Odstavecseseznamem"/>
              <w:numPr>
                <w:ilvl w:val="0"/>
                <w:numId w:val="2"/>
              </w:numPr>
              <w:spacing w:after="0" w:line="240" w:lineRule="auto"/>
            </w:pPr>
            <w:r>
              <w:t>ZŠ Komenského Holice,</w:t>
            </w:r>
          </w:p>
          <w:p w14:paraId="0412B02B" w14:textId="77777777" w:rsidR="00A512B7" w:rsidRDefault="00A512B7" w:rsidP="00C12322">
            <w:pPr>
              <w:pStyle w:val="Odstavecseseznamem"/>
              <w:numPr>
                <w:ilvl w:val="0"/>
                <w:numId w:val="2"/>
              </w:numPr>
              <w:spacing w:after="0" w:line="240" w:lineRule="auto"/>
            </w:pPr>
            <w:r w:rsidRPr="00D35031">
              <w:t>ZŠ Dolní Roveň</w:t>
            </w:r>
            <w:r>
              <w:t>,</w:t>
            </w:r>
          </w:p>
          <w:p w14:paraId="5BFD1B17" w14:textId="77777777" w:rsidR="00A512B7" w:rsidRPr="00D35031" w:rsidRDefault="00A512B7" w:rsidP="00C12322">
            <w:pPr>
              <w:pStyle w:val="Odstavecseseznamem"/>
              <w:numPr>
                <w:ilvl w:val="0"/>
                <w:numId w:val="2"/>
              </w:numPr>
              <w:spacing w:after="0" w:line="240" w:lineRule="auto"/>
            </w:pPr>
            <w:r>
              <w:t>ZŠ Býšť,</w:t>
            </w:r>
          </w:p>
          <w:p w14:paraId="18052769"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18C5A9C2" w14:textId="77777777" w:rsidR="00A512B7" w:rsidRDefault="00A512B7" w:rsidP="00C12322">
            <w:pPr>
              <w:pStyle w:val="Odstavecseseznamem"/>
              <w:numPr>
                <w:ilvl w:val="0"/>
                <w:numId w:val="2"/>
              </w:numPr>
              <w:spacing w:after="0" w:line="240" w:lineRule="auto"/>
            </w:pPr>
            <w:r w:rsidRPr="00D35031">
              <w:t>ZŠ Dolní Ředice</w:t>
            </w:r>
            <w:r>
              <w:t>,</w:t>
            </w:r>
          </w:p>
          <w:p w14:paraId="720E3D4F" w14:textId="77777777" w:rsidR="00A512B7" w:rsidRPr="00D35031" w:rsidRDefault="00A512B7" w:rsidP="00C12322">
            <w:pPr>
              <w:pStyle w:val="Odstavecseseznamem"/>
              <w:numPr>
                <w:ilvl w:val="0"/>
                <w:numId w:val="2"/>
              </w:numPr>
              <w:spacing w:after="0" w:line="240" w:lineRule="auto"/>
            </w:pPr>
            <w:r>
              <w:t>ZŠ a MŠ Ostřetín,</w:t>
            </w:r>
          </w:p>
          <w:p w14:paraId="2752E4A1"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3219C1BE"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212A53EB"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6FE21331"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4F07412D" w14:textId="77777777" w:rsidR="00A512B7" w:rsidRPr="00D35031" w:rsidRDefault="00A512B7" w:rsidP="00C12322">
            <w:pPr>
              <w:pStyle w:val="Odstavecseseznamem"/>
              <w:numPr>
                <w:ilvl w:val="0"/>
                <w:numId w:val="2"/>
              </w:numPr>
              <w:spacing w:after="0" w:line="240" w:lineRule="auto"/>
            </w:pPr>
            <w:r w:rsidRPr="00D35031">
              <w:t>MŠ Býšť</w:t>
            </w:r>
            <w:r>
              <w:t>,</w:t>
            </w:r>
          </w:p>
          <w:p w14:paraId="645C3748" w14:textId="77777777" w:rsidR="00A512B7" w:rsidRDefault="00A512B7" w:rsidP="00C12322">
            <w:pPr>
              <w:pStyle w:val="Odstavecseseznamem"/>
              <w:numPr>
                <w:ilvl w:val="0"/>
                <w:numId w:val="2"/>
              </w:numPr>
              <w:spacing w:after="0" w:line="240" w:lineRule="auto"/>
            </w:pPr>
            <w:r w:rsidRPr="00D35031">
              <w:t>MŠ Dolní Ředice</w:t>
            </w:r>
            <w:r>
              <w:t>,</w:t>
            </w:r>
          </w:p>
          <w:p w14:paraId="40C1C07D" w14:textId="77777777" w:rsidR="00A512B7" w:rsidRDefault="00A512B7" w:rsidP="00C12322">
            <w:pPr>
              <w:pStyle w:val="Odstavecseseznamem"/>
              <w:numPr>
                <w:ilvl w:val="0"/>
                <w:numId w:val="2"/>
              </w:numPr>
              <w:spacing w:after="0" w:line="240" w:lineRule="auto"/>
            </w:pPr>
            <w:r>
              <w:t>MŠ Uhersko,</w:t>
            </w:r>
          </w:p>
          <w:p w14:paraId="6402547F" w14:textId="77777777" w:rsidR="00A512B7" w:rsidRDefault="00A512B7" w:rsidP="00C12322">
            <w:pPr>
              <w:pStyle w:val="Odstavecseseznamem"/>
              <w:numPr>
                <w:ilvl w:val="0"/>
                <w:numId w:val="2"/>
              </w:numPr>
              <w:spacing w:after="0" w:line="240" w:lineRule="auto"/>
            </w:pPr>
            <w:r>
              <w:t>MŠ Dolní Roveň</w:t>
            </w:r>
          </w:p>
          <w:p w14:paraId="48708B37" w14:textId="77777777" w:rsidR="00A512B7" w:rsidRDefault="00A512B7" w:rsidP="00C12322">
            <w:pPr>
              <w:pStyle w:val="Odstavecseseznamem"/>
              <w:numPr>
                <w:ilvl w:val="0"/>
                <w:numId w:val="2"/>
              </w:numPr>
              <w:spacing w:after="0" w:line="240" w:lineRule="auto"/>
            </w:pPr>
            <w:r>
              <w:t>MŠ Chvojenec</w:t>
            </w:r>
          </w:p>
          <w:p w14:paraId="20999938" w14:textId="77777777" w:rsidR="00A512B7" w:rsidRDefault="00A512B7" w:rsidP="00C12322">
            <w:pPr>
              <w:pStyle w:val="Odstavecseseznamem"/>
              <w:numPr>
                <w:ilvl w:val="0"/>
                <w:numId w:val="2"/>
              </w:numPr>
              <w:spacing w:after="0" w:line="240" w:lineRule="auto"/>
            </w:pPr>
            <w:r>
              <w:t>MŠ Bublinka</w:t>
            </w:r>
          </w:p>
          <w:p w14:paraId="3F97C3D3" w14:textId="77777777" w:rsidR="00A512B7" w:rsidRDefault="00A512B7" w:rsidP="00C12322">
            <w:pPr>
              <w:pStyle w:val="Odstavecseseznamem"/>
              <w:numPr>
                <w:ilvl w:val="0"/>
                <w:numId w:val="2"/>
              </w:numPr>
              <w:spacing w:after="0" w:line="240" w:lineRule="auto"/>
            </w:pPr>
            <w:r>
              <w:t>ZUŠ Holice</w:t>
            </w:r>
          </w:p>
          <w:p w14:paraId="593FE4A3" w14:textId="77777777" w:rsidR="00C12322" w:rsidRDefault="00A512B7" w:rsidP="00C12322">
            <w:pPr>
              <w:pStyle w:val="Odstavecseseznamem"/>
              <w:numPr>
                <w:ilvl w:val="0"/>
                <w:numId w:val="2"/>
              </w:numPr>
              <w:spacing w:after="0" w:line="240" w:lineRule="auto"/>
            </w:pPr>
            <w:r>
              <w:t>DDM Holice</w:t>
            </w:r>
          </w:p>
          <w:p w14:paraId="50C1D9F3" w14:textId="4A8B3367" w:rsidR="00A512B7" w:rsidRPr="00C12322" w:rsidRDefault="00A512B7" w:rsidP="00C12322">
            <w:pPr>
              <w:pStyle w:val="Odstavecseseznamem"/>
              <w:numPr>
                <w:ilvl w:val="0"/>
                <w:numId w:val="2"/>
              </w:numPr>
              <w:spacing w:after="0" w:line="240" w:lineRule="auto"/>
            </w:pPr>
            <w:r>
              <w:t>RC Holoubek</w:t>
            </w:r>
          </w:p>
        </w:tc>
        <w:tc>
          <w:tcPr>
            <w:tcW w:w="1417" w:type="dxa"/>
          </w:tcPr>
          <w:p w14:paraId="37D32A6D" w14:textId="77777777" w:rsidR="00A512B7" w:rsidRDefault="00A512B7" w:rsidP="00C12322">
            <w:r>
              <w:t xml:space="preserve">2018 </w:t>
            </w:r>
          </w:p>
          <w:p w14:paraId="3B0F67B2" w14:textId="77777777" w:rsidR="00A512B7" w:rsidRDefault="00A512B7" w:rsidP="00C12322">
            <w:r>
              <w:t>Vzdělávací akce</w:t>
            </w:r>
          </w:p>
          <w:p w14:paraId="5909F82C" w14:textId="77777777" w:rsidR="00A512B7" w:rsidRDefault="00A512B7" w:rsidP="00C12322">
            <w:r>
              <w:t>Sdílení nových poznatků</w:t>
            </w:r>
          </w:p>
        </w:tc>
        <w:tc>
          <w:tcPr>
            <w:tcW w:w="1560" w:type="dxa"/>
          </w:tcPr>
          <w:p w14:paraId="6E828806" w14:textId="77777777" w:rsidR="00A512B7" w:rsidRDefault="00A512B7" w:rsidP="00C12322"/>
          <w:p w14:paraId="20A9386E" w14:textId="77777777" w:rsidR="00A512B7" w:rsidRDefault="00A512B7" w:rsidP="00C12322">
            <w:r>
              <w:t>259000,-Kč</w:t>
            </w:r>
          </w:p>
          <w:p w14:paraId="16E69D52" w14:textId="77777777" w:rsidR="00A512B7" w:rsidRDefault="00A512B7" w:rsidP="00C12322"/>
          <w:p w14:paraId="282DFF99" w14:textId="77777777" w:rsidR="00A512B7" w:rsidRDefault="00A512B7" w:rsidP="00C12322">
            <w:r>
              <w:t>-</w:t>
            </w:r>
          </w:p>
        </w:tc>
        <w:tc>
          <w:tcPr>
            <w:tcW w:w="1559" w:type="dxa"/>
          </w:tcPr>
          <w:p w14:paraId="07B35BE4" w14:textId="77777777" w:rsidR="00A512B7" w:rsidRDefault="00A512B7" w:rsidP="00C12322">
            <w:pPr>
              <w:jc w:val="center"/>
            </w:pPr>
            <w:r>
              <w:t>8 ZŠ</w:t>
            </w:r>
          </w:p>
          <w:p w14:paraId="06D8DC00" w14:textId="77777777" w:rsidR="00A512B7" w:rsidRDefault="00A512B7" w:rsidP="00C12322">
            <w:pPr>
              <w:jc w:val="center"/>
            </w:pPr>
            <w:r>
              <w:t>11 MŠ</w:t>
            </w:r>
          </w:p>
        </w:tc>
        <w:tc>
          <w:tcPr>
            <w:tcW w:w="1559" w:type="dxa"/>
          </w:tcPr>
          <w:p w14:paraId="487C98E2" w14:textId="77777777" w:rsidR="00A512B7" w:rsidRPr="00D35031" w:rsidRDefault="00A512B7" w:rsidP="00C12322">
            <w:r>
              <w:t xml:space="preserve">5 úplných </w:t>
            </w:r>
            <w:r w:rsidRPr="00D35031">
              <w:t>základní</w:t>
            </w:r>
            <w:r>
              <w:t>ch</w:t>
            </w:r>
            <w:r w:rsidRPr="00D35031">
              <w:t xml:space="preserve"> škol </w:t>
            </w:r>
          </w:p>
          <w:p w14:paraId="6F01E85F" w14:textId="77777777" w:rsidR="00A512B7" w:rsidRPr="00D35031" w:rsidRDefault="00A512B7" w:rsidP="00C12322">
            <w:r w:rsidRPr="00D35031">
              <w:t xml:space="preserve"> </w:t>
            </w:r>
            <w:r>
              <w:t xml:space="preserve">3 neúplné </w:t>
            </w:r>
            <w:r w:rsidRPr="00D35031">
              <w:t>ZŠ</w:t>
            </w:r>
          </w:p>
          <w:p w14:paraId="373C6F49" w14:textId="77777777" w:rsidR="00A512B7" w:rsidRPr="00FE4ACE" w:rsidRDefault="00A512B7" w:rsidP="00C12322">
            <w:pPr>
              <w:rPr>
                <w:b/>
              </w:rPr>
            </w:pPr>
            <w:r>
              <w:t xml:space="preserve">11 </w:t>
            </w:r>
            <w:r w:rsidRPr="00D35031">
              <w:t xml:space="preserve"> mateřských škol</w:t>
            </w:r>
            <w:r>
              <w:t>, z toho jedna soukromá</w:t>
            </w:r>
          </w:p>
        </w:tc>
        <w:tc>
          <w:tcPr>
            <w:tcW w:w="2126" w:type="dxa"/>
          </w:tcPr>
          <w:p w14:paraId="24861737" w14:textId="77777777" w:rsidR="00A512B7" w:rsidRDefault="00A512B7" w:rsidP="00C12322">
            <w:pPr>
              <w:pStyle w:val="Odstavecseseznamem"/>
              <w:numPr>
                <w:ilvl w:val="0"/>
                <w:numId w:val="4"/>
              </w:numPr>
              <w:spacing w:after="0" w:line="240" w:lineRule="auto"/>
            </w:pPr>
            <w:r>
              <w:t>Regionální financování škol</w:t>
            </w:r>
          </w:p>
          <w:p w14:paraId="47356EB3" w14:textId="77777777" w:rsidR="00A512B7" w:rsidRDefault="00A512B7" w:rsidP="00C12322">
            <w:pPr>
              <w:pStyle w:val="Odstavecseseznamem"/>
              <w:numPr>
                <w:ilvl w:val="0"/>
                <w:numId w:val="4"/>
              </w:numPr>
              <w:spacing w:after="0" w:line="240" w:lineRule="auto"/>
            </w:pPr>
            <w:r>
              <w:t>Zdroje zřizovatelů</w:t>
            </w:r>
          </w:p>
          <w:p w14:paraId="67E49B12" w14:textId="77777777" w:rsidR="00A512B7" w:rsidRDefault="00A512B7" w:rsidP="00C12322">
            <w:pPr>
              <w:pStyle w:val="Odstavecseseznamem"/>
              <w:numPr>
                <w:ilvl w:val="0"/>
                <w:numId w:val="4"/>
              </w:numPr>
              <w:spacing w:after="0" w:line="240" w:lineRule="auto"/>
            </w:pPr>
            <w:r>
              <w:t>Granty a dotace ze SR, KÚ</w:t>
            </w:r>
          </w:p>
          <w:p w14:paraId="481DFDC5" w14:textId="77777777" w:rsidR="00A512B7" w:rsidRDefault="00A512B7" w:rsidP="00C12322">
            <w:pPr>
              <w:pStyle w:val="Odstavecseseznamem"/>
              <w:numPr>
                <w:ilvl w:val="0"/>
                <w:numId w:val="4"/>
              </w:numPr>
              <w:spacing w:after="0" w:line="240" w:lineRule="auto"/>
            </w:pPr>
            <w:r>
              <w:t>Nadační zdroje</w:t>
            </w:r>
          </w:p>
        </w:tc>
      </w:tr>
    </w:tbl>
    <w:p w14:paraId="4ADB44D9" w14:textId="77777777" w:rsidR="00A512B7" w:rsidRDefault="00A512B7" w:rsidP="00A512B7">
      <w:pPr>
        <w:pStyle w:val="Nadpis3"/>
      </w:pPr>
      <w:bookmarkStart w:id="97" w:name="_Toc489789356"/>
      <w:bookmarkStart w:id="98" w:name="_Toc489795408"/>
      <w:r>
        <w:lastRenderedPageBreak/>
        <w:t>Cíl 3.2</w:t>
      </w:r>
      <w:r w:rsidRPr="00E73713">
        <w:t xml:space="preserve"> </w:t>
      </w:r>
      <w:r>
        <w:t>Strategického rámce</w:t>
      </w:r>
      <w:bookmarkEnd w:id="97"/>
      <w:bookmarkEnd w:id="98"/>
    </w:p>
    <w:p w14:paraId="58ED1990" w14:textId="77777777" w:rsidR="00A512B7" w:rsidRPr="00093813" w:rsidRDefault="00A512B7" w:rsidP="00A512B7">
      <w:pPr>
        <w:jc w:val="both"/>
        <w:rPr>
          <w:b/>
        </w:rPr>
      </w:pPr>
      <w:r w:rsidRPr="00093813">
        <w:rPr>
          <w:b/>
        </w:rPr>
        <w:t>Pedagogové a pracovníci ve formálním, neformálním a zájmovém vzdělávání umí navzájem spolupracovat při zajištění optimálního vzdělávání všech dětí a žáků včetně dětí a žáků se SVP se zohledněním jejich individuálních vzdělávacích potřeb.</w:t>
      </w:r>
    </w:p>
    <w:p w14:paraId="1AFA9643" w14:textId="77777777" w:rsidR="00A512B7" w:rsidRDefault="00A512B7" w:rsidP="00A512B7">
      <w:pPr>
        <w:pStyle w:val="Nadpis4"/>
      </w:pPr>
      <w:r>
        <w:t>Cíl a popis aktivity 3.2. 1</w:t>
      </w:r>
    </w:p>
    <w:p w14:paraId="1A633FDD" w14:textId="77777777" w:rsidR="00A512B7" w:rsidRDefault="00A512B7" w:rsidP="00A512B7">
      <w:pPr>
        <w:rPr>
          <w:rFonts w:ascii="Calibri" w:eastAsia="Times New Roman" w:hAnsi="Calibri" w:cs="Times New Roman"/>
          <w:bCs/>
          <w:lang w:eastAsia="cs-CZ"/>
        </w:rPr>
      </w:pPr>
      <w:r>
        <w:rPr>
          <w:lang w:eastAsia="cs-CZ"/>
        </w:rPr>
        <w:t xml:space="preserve">Cílem aktivity je zkvalitnit vzdělávání dětí a žáků prostřednictvím společných akcí pedagogů a pracovníků NZVz. K tomu bude v roce 2018 realizována jedna  společná schůzka </w:t>
      </w:r>
      <w:r w:rsidRPr="00B47057">
        <w:rPr>
          <w:rFonts w:ascii="Calibri" w:eastAsia="Times New Roman" w:hAnsi="Calibri" w:cs="Times New Roman"/>
          <w:bCs/>
          <w:lang w:eastAsia="cs-CZ"/>
        </w:rPr>
        <w:t xml:space="preserve"> pedagogů ve formálním, neformálním a zájmovém vzdělávání </w:t>
      </w:r>
      <w:r>
        <w:rPr>
          <w:rFonts w:ascii="Calibri" w:eastAsia="Times New Roman" w:hAnsi="Calibri" w:cs="Times New Roman"/>
          <w:bCs/>
          <w:lang w:eastAsia="cs-CZ"/>
        </w:rPr>
        <w:t xml:space="preserve">zaměřená na </w:t>
      </w:r>
      <w:r w:rsidRPr="00B47057">
        <w:rPr>
          <w:rFonts w:ascii="Calibri" w:eastAsia="Times New Roman" w:hAnsi="Calibri" w:cs="Times New Roman"/>
          <w:bCs/>
          <w:lang w:eastAsia="cs-CZ"/>
        </w:rPr>
        <w:t xml:space="preserve"> výměn</w:t>
      </w:r>
      <w:r>
        <w:rPr>
          <w:rFonts w:ascii="Calibri" w:eastAsia="Times New Roman" w:hAnsi="Calibri" w:cs="Times New Roman"/>
          <w:bCs/>
          <w:lang w:eastAsia="cs-CZ"/>
        </w:rPr>
        <w:t>u</w:t>
      </w:r>
      <w:r w:rsidRPr="00B47057">
        <w:rPr>
          <w:rFonts w:ascii="Calibri" w:eastAsia="Times New Roman" w:hAnsi="Calibri" w:cs="Times New Roman"/>
          <w:bCs/>
          <w:lang w:eastAsia="cs-CZ"/>
        </w:rPr>
        <w:t xml:space="preserve"> zkušeností, sdílení informací, spoluprác</w:t>
      </w:r>
      <w:r>
        <w:rPr>
          <w:rFonts w:ascii="Calibri" w:eastAsia="Times New Roman" w:hAnsi="Calibri" w:cs="Times New Roman"/>
          <w:bCs/>
          <w:lang w:eastAsia="cs-CZ"/>
        </w:rPr>
        <w:t>i</w:t>
      </w:r>
      <w:r w:rsidRPr="00B47057">
        <w:rPr>
          <w:rFonts w:ascii="Calibri" w:eastAsia="Times New Roman" w:hAnsi="Calibri" w:cs="Times New Roman"/>
          <w:bCs/>
          <w:lang w:eastAsia="cs-CZ"/>
        </w:rPr>
        <w:t xml:space="preserve"> a koordinac</w:t>
      </w:r>
      <w:r>
        <w:rPr>
          <w:rFonts w:ascii="Calibri" w:eastAsia="Times New Roman" w:hAnsi="Calibri" w:cs="Times New Roman"/>
          <w:bCs/>
          <w:lang w:eastAsia="cs-CZ"/>
        </w:rPr>
        <w:t>i</w:t>
      </w:r>
      <w:r w:rsidRPr="00B47057">
        <w:rPr>
          <w:rFonts w:ascii="Calibri" w:eastAsia="Times New Roman" w:hAnsi="Calibri" w:cs="Times New Roman"/>
          <w:bCs/>
          <w:lang w:eastAsia="cs-CZ"/>
        </w:rPr>
        <w:t xml:space="preserve"> akcí pro děti a žáky včetně dětí a žáků se SVP.     </w:t>
      </w:r>
    </w:p>
    <w:p w14:paraId="6C95CB9D"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Zdůvodnění:</w:t>
      </w:r>
    </w:p>
    <w:p w14:paraId="49B12711"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Smyslem aktivity je efektivně propojit úsilí ve vzdělávání dětí a žáků</w:t>
      </w:r>
      <w:r w:rsidRPr="00B47057">
        <w:rPr>
          <w:rFonts w:ascii="Calibri" w:eastAsia="Times New Roman" w:hAnsi="Calibri" w:cs="Times New Roman"/>
          <w:bCs/>
          <w:lang w:eastAsia="cs-CZ"/>
        </w:rPr>
        <w:t xml:space="preserve"> </w:t>
      </w:r>
      <w:r>
        <w:rPr>
          <w:rFonts w:ascii="Calibri" w:eastAsia="Times New Roman" w:hAnsi="Calibri" w:cs="Times New Roman"/>
          <w:bCs/>
          <w:lang w:eastAsia="cs-CZ"/>
        </w:rPr>
        <w:t>a netříštit síly omezeného počtu pracovníků ve vzdělávání v malé území, a přesto připravit rozmanitou nabídku různých akcí. Působit na děti a žáky v různých segmentech vzdělávání a zajistit jejich komplexní rozvoj. Prostřednictvím společných setkání se naučí pedagogové a pracovníci v NZVz spolupracovat a koordinovat svoje úsilí.</w:t>
      </w:r>
      <w:r w:rsidRPr="00B47057">
        <w:rPr>
          <w:rFonts w:ascii="Calibri" w:eastAsia="Times New Roman" w:hAnsi="Calibri" w:cs="Times New Roman"/>
          <w:bCs/>
          <w:lang w:eastAsia="cs-CZ"/>
        </w:rPr>
        <w:t xml:space="preserve">       </w:t>
      </w:r>
    </w:p>
    <w:p w14:paraId="2C3499B5"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Popis aktivity:</w:t>
      </w:r>
    </w:p>
    <w:p w14:paraId="78F9891F"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 xml:space="preserve">V roce 2018 na počátku školního roku 2018/2019 bude uspořádána jedna společná koordinační schůzka </w:t>
      </w:r>
      <w:r w:rsidRPr="00B47057">
        <w:rPr>
          <w:rFonts w:ascii="Calibri" w:eastAsia="Times New Roman" w:hAnsi="Calibri" w:cs="Times New Roman"/>
          <w:bCs/>
          <w:lang w:eastAsia="cs-CZ"/>
        </w:rPr>
        <w:t xml:space="preserve">pedagogů ve formálním, neformálním a zájmovém vzdělávání </w:t>
      </w:r>
      <w:r>
        <w:rPr>
          <w:rFonts w:ascii="Calibri" w:eastAsia="Times New Roman" w:hAnsi="Calibri" w:cs="Times New Roman"/>
          <w:bCs/>
          <w:lang w:eastAsia="cs-CZ"/>
        </w:rPr>
        <w:t xml:space="preserve">zaměřená na </w:t>
      </w:r>
      <w:r w:rsidRPr="00B47057">
        <w:rPr>
          <w:rFonts w:ascii="Calibri" w:eastAsia="Times New Roman" w:hAnsi="Calibri" w:cs="Times New Roman"/>
          <w:bCs/>
          <w:lang w:eastAsia="cs-CZ"/>
        </w:rPr>
        <w:t xml:space="preserve"> výměn</w:t>
      </w:r>
      <w:r>
        <w:rPr>
          <w:rFonts w:ascii="Calibri" w:eastAsia="Times New Roman" w:hAnsi="Calibri" w:cs="Times New Roman"/>
          <w:bCs/>
          <w:lang w:eastAsia="cs-CZ"/>
        </w:rPr>
        <w:t>u</w:t>
      </w:r>
      <w:r w:rsidRPr="00B47057">
        <w:rPr>
          <w:rFonts w:ascii="Calibri" w:eastAsia="Times New Roman" w:hAnsi="Calibri" w:cs="Times New Roman"/>
          <w:bCs/>
          <w:lang w:eastAsia="cs-CZ"/>
        </w:rPr>
        <w:t xml:space="preserve"> zkušeností, sdílení informací, spoluprác</w:t>
      </w:r>
      <w:r>
        <w:rPr>
          <w:rFonts w:ascii="Calibri" w:eastAsia="Times New Roman" w:hAnsi="Calibri" w:cs="Times New Roman"/>
          <w:bCs/>
          <w:lang w:eastAsia="cs-CZ"/>
        </w:rPr>
        <w:t>i</w:t>
      </w:r>
      <w:r w:rsidRPr="00B47057">
        <w:rPr>
          <w:rFonts w:ascii="Calibri" w:eastAsia="Times New Roman" w:hAnsi="Calibri" w:cs="Times New Roman"/>
          <w:bCs/>
          <w:lang w:eastAsia="cs-CZ"/>
        </w:rPr>
        <w:t xml:space="preserve"> a koordinac</w:t>
      </w:r>
      <w:r>
        <w:rPr>
          <w:rFonts w:ascii="Calibri" w:eastAsia="Times New Roman" w:hAnsi="Calibri" w:cs="Times New Roman"/>
          <w:bCs/>
          <w:lang w:eastAsia="cs-CZ"/>
        </w:rPr>
        <w:t>i</w:t>
      </w:r>
      <w:r w:rsidRPr="00B47057">
        <w:rPr>
          <w:rFonts w:ascii="Calibri" w:eastAsia="Times New Roman" w:hAnsi="Calibri" w:cs="Times New Roman"/>
          <w:bCs/>
          <w:lang w:eastAsia="cs-CZ"/>
        </w:rPr>
        <w:t xml:space="preserve"> akcí pro děti a žáky včetně dětí a žáků se SVP</w:t>
      </w:r>
      <w:r>
        <w:rPr>
          <w:rFonts w:ascii="Calibri" w:eastAsia="Times New Roman" w:hAnsi="Calibri" w:cs="Times New Roman"/>
          <w:bCs/>
          <w:lang w:eastAsia="cs-CZ"/>
        </w:rPr>
        <w:t xml:space="preserve"> v následujícím školním roce. Na schůzce proběhnou networkingové aktivity, prezentace činnosti organizací, propagace akcí a diskuse ke spolupráci různého typu organizací. </w:t>
      </w:r>
    </w:p>
    <w:p w14:paraId="180E5856" w14:textId="77777777" w:rsidR="00A512B7" w:rsidRDefault="00A512B7" w:rsidP="00A512B7">
      <w:pPr>
        <w:pStyle w:val="Titulek"/>
        <w:rPr>
          <w:rFonts w:ascii="Calibri" w:eastAsia="Times New Roman" w:hAnsi="Calibri" w:cs="Times New Roman"/>
          <w:bCs w:val="0"/>
        </w:rPr>
      </w:pPr>
      <w:bookmarkStart w:id="99" w:name="_Toc489795346"/>
      <w:r>
        <w:t xml:space="preserve">Tabulka </w:t>
      </w:r>
      <w:r w:rsidR="00ED7092">
        <w:fldChar w:fldCharType="begin"/>
      </w:r>
      <w:r w:rsidR="00ED7092">
        <w:instrText xml:space="preserve"> SEQ Tabulka \* ARABIC </w:instrText>
      </w:r>
      <w:r w:rsidR="00ED7092">
        <w:fldChar w:fldCharType="separate"/>
      </w:r>
      <w:r>
        <w:rPr>
          <w:noProof/>
        </w:rPr>
        <w:t>18</w:t>
      </w:r>
      <w:r w:rsidR="00ED7092">
        <w:rPr>
          <w:noProof/>
        </w:rPr>
        <w:fldChar w:fldCharType="end"/>
      </w:r>
      <w:r>
        <w:t xml:space="preserve"> </w:t>
      </w:r>
      <w:r>
        <w:rPr>
          <w:rFonts w:ascii="Calibri" w:eastAsia="Times New Roman" w:hAnsi="Calibri" w:cs="Times New Roman"/>
          <w:bCs w:val="0"/>
        </w:rPr>
        <w:t>Realizace aktivity 3.2.1</w:t>
      </w:r>
      <w:bookmarkEnd w:id="99"/>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58C28FF6" w14:textId="77777777" w:rsidTr="00C12322">
        <w:tc>
          <w:tcPr>
            <w:tcW w:w="1215" w:type="dxa"/>
            <w:shd w:val="clear" w:color="auto" w:fill="E7E6E6" w:themeFill="background2"/>
          </w:tcPr>
          <w:p w14:paraId="795F8845"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60FBC5A3"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35D9E0BF" w14:textId="77777777" w:rsidR="00A512B7" w:rsidRPr="009564BC" w:rsidRDefault="00A512B7" w:rsidP="00C12322">
            <w:pPr>
              <w:rPr>
                <w:b/>
              </w:rPr>
            </w:pPr>
            <w:r w:rsidRPr="009564BC">
              <w:rPr>
                <w:b/>
              </w:rPr>
              <w:t>Partneři</w:t>
            </w:r>
          </w:p>
        </w:tc>
        <w:tc>
          <w:tcPr>
            <w:tcW w:w="1417" w:type="dxa"/>
            <w:shd w:val="clear" w:color="auto" w:fill="E7E6E6" w:themeFill="background2"/>
          </w:tcPr>
          <w:p w14:paraId="028FD3C3"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62BB812E"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4E57BB65"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16BD01F0" w14:textId="77777777" w:rsidR="00A512B7" w:rsidRPr="009564BC" w:rsidRDefault="00A512B7" w:rsidP="00C12322">
            <w:pPr>
              <w:rPr>
                <w:b/>
              </w:rPr>
            </w:pPr>
            <w:r w:rsidRPr="009564BC">
              <w:rPr>
                <w:b/>
              </w:rPr>
              <w:t>Typ škol</w:t>
            </w:r>
          </w:p>
        </w:tc>
        <w:tc>
          <w:tcPr>
            <w:tcW w:w="2126" w:type="dxa"/>
            <w:shd w:val="clear" w:color="auto" w:fill="E7E6E6" w:themeFill="background2"/>
          </w:tcPr>
          <w:p w14:paraId="6C000B68"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2AD87B02" w14:textId="77777777" w:rsidTr="00C12322">
        <w:tc>
          <w:tcPr>
            <w:tcW w:w="1215" w:type="dxa"/>
          </w:tcPr>
          <w:p w14:paraId="3B19C1E2" w14:textId="77777777" w:rsidR="00A512B7" w:rsidRDefault="00A512B7" w:rsidP="00C12322">
            <w:r>
              <w:t>SO ORP Holice</w:t>
            </w:r>
          </w:p>
        </w:tc>
        <w:tc>
          <w:tcPr>
            <w:tcW w:w="1346" w:type="dxa"/>
          </w:tcPr>
          <w:p w14:paraId="662FDC0F" w14:textId="77777777" w:rsidR="00A512B7" w:rsidRDefault="00A512B7" w:rsidP="00C12322">
            <w:r>
              <w:t>MAS Holicko o.p.s.</w:t>
            </w:r>
          </w:p>
        </w:tc>
        <w:tc>
          <w:tcPr>
            <w:tcW w:w="3501" w:type="dxa"/>
          </w:tcPr>
          <w:p w14:paraId="551A06F0"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6288F6B5"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3B6D6F92" w14:textId="77777777" w:rsidR="00A512B7" w:rsidRPr="00D35031" w:rsidRDefault="00A512B7" w:rsidP="00C12322">
            <w:pPr>
              <w:pStyle w:val="Odstavecseseznamem"/>
              <w:numPr>
                <w:ilvl w:val="0"/>
                <w:numId w:val="2"/>
              </w:numPr>
              <w:spacing w:after="0" w:line="240" w:lineRule="auto"/>
            </w:pPr>
            <w:r>
              <w:t>ZŠ Komenského Holice,</w:t>
            </w:r>
          </w:p>
          <w:p w14:paraId="705E0A81" w14:textId="77777777" w:rsidR="00A512B7" w:rsidRDefault="00A512B7" w:rsidP="00C12322">
            <w:pPr>
              <w:pStyle w:val="Odstavecseseznamem"/>
              <w:numPr>
                <w:ilvl w:val="0"/>
                <w:numId w:val="2"/>
              </w:numPr>
              <w:spacing w:after="0" w:line="240" w:lineRule="auto"/>
            </w:pPr>
            <w:r w:rsidRPr="00D35031">
              <w:lastRenderedPageBreak/>
              <w:t>ZŠ Dolní Roveň</w:t>
            </w:r>
            <w:r>
              <w:t>,</w:t>
            </w:r>
          </w:p>
          <w:p w14:paraId="62C5E83A" w14:textId="77777777" w:rsidR="00A512B7" w:rsidRPr="00D35031" w:rsidRDefault="00A512B7" w:rsidP="00C12322">
            <w:pPr>
              <w:pStyle w:val="Odstavecseseznamem"/>
              <w:numPr>
                <w:ilvl w:val="0"/>
                <w:numId w:val="2"/>
              </w:numPr>
              <w:spacing w:after="0" w:line="240" w:lineRule="auto"/>
            </w:pPr>
            <w:r>
              <w:t>ZŠ Býšť,</w:t>
            </w:r>
          </w:p>
          <w:p w14:paraId="5D6AF287"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6AE70FBD" w14:textId="77777777" w:rsidR="00A512B7" w:rsidRDefault="00A512B7" w:rsidP="00C12322">
            <w:pPr>
              <w:pStyle w:val="Odstavecseseznamem"/>
              <w:numPr>
                <w:ilvl w:val="0"/>
                <w:numId w:val="2"/>
              </w:numPr>
              <w:spacing w:after="0" w:line="240" w:lineRule="auto"/>
            </w:pPr>
            <w:r w:rsidRPr="00D35031">
              <w:t>ZŠ Dolní Ředice</w:t>
            </w:r>
            <w:r>
              <w:t>,</w:t>
            </w:r>
          </w:p>
          <w:p w14:paraId="3D53B8AD" w14:textId="77777777" w:rsidR="00A512B7" w:rsidRPr="00D35031" w:rsidRDefault="00A512B7" w:rsidP="00C12322">
            <w:pPr>
              <w:pStyle w:val="Odstavecseseznamem"/>
              <w:numPr>
                <w:ilvl w:val="0"/>
                <w:numId w:val="2"/>
              </w:numPr>
              <w:spacing w:after="0" w:line="240" w:lineRule="auto"/>
            </w:pPr>
            <w:r>
              <w:t>ZŠ a MŠ Ostřetín,</w:t>
            </w:r>
          </w:p>
          <w:p w14:paraId="4FE097CB"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762C2381"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165B0720"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3D2D0275"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02C42650" w14:textId="77777777" w:rsidR="00A512B7" w:rsidRPr="00D35031" w:rsidRDefault="00A512B7" w:rsidP="00C12322">
            <w:pPr>
              <w:pStyle w:val="Odstavecseseznamem"/>
              <w:numPr>
                <w:ilvl w:val="0"/>
                <w:numId w:val="2"/>
              </w:numPr>
              <w:spacing w:after="0" w:line="240" w:lineRule="auto"/>
            </w:pPr>
            <w:r w:rsidRPr="00D35031">
              <w:t>MŠ Býšť</w:t>
            </w:r>
            <w:r>
              <w:t>,</w:t>
            </w:r>
          </w:p>
          <w:p w14:paraId="39FE7C71" w14:textId="77777777" w:rsidR="00A512B7" w:rsidRDefault="00A512B7" w:rsidP="00C12322">
            <w:pPr>
              <w:pStyle w:val="Odstavecseseznamem"/>
              <w:numPr>
                <w:ilvl w:val="0"/>
                <w:numId w:val="2"/>
              </w:numPr>
              <w:spacing w:after="0" w:line="240" w:lineRule="auto"/>
            </w:pPr>
            <w:r w:rsidRPr="00D35031">
              <w:t>MŠ Dolní Ředice</w:t>
            </w:r>
            <w:r>
              <w:t>,</w:t>
            </w:r>
          </w:p>
          <w:p w14:paraId="72F8C96D" w14:textId="77777777" w:rsidR="00A512B7" w:rsidRDefault="00A512B7" w:rsidP="00C12322">
            <w:pPr>
              <w:pStyle w:val="Odstavecseseznamem"/>
              <w:numPr>
                <w:ilvl w:val="0"/>
                <w:numId w:val="2"/>
              </w:numPr>
              <w:spacing w:after="0" w:line="240" w:lineRule="auto"/>
            </w:pPr>
            <w:r>
              <w:t>MŠ Uhersko,</w:t>
            </w:r>
          </w:p>
          <w:p w14:paraId="4D544B4A" w14:textId="77777777" w:rsidR="00A512B7" w:rsidRDefault="00A512B7" w:rsidP="00C12322">
            <w:pPr>
              <w:pStyle w:val="Odstavecseseznamem"/>
              <w:numPr>
                <w:ilvl w:val="0"/>
                <w:numId w:val="2"/>
              </w:numPr>
              <w:spacing w:after="0" w:line="240" w:lineRule="auto"/>
            </w:pPr>
            <w:r>
              <w:t>MŠ Dolní Roveň</w:t>
            </w:r>
          </w:p>
          <w:p w14:paraId="35D936EA" w14:textId="77777777" w:rsidR="00A512B7" w:rsidRDefault="00A512B7" w:rsidP="00C12322">
            <w:pPr>
              <w:pStyle w:val="Odstavecseseznamem"/>
              <w:numPr>
                <w:ilvl w:val="0"/>
                <w:numId w:val="2"/>
              </w:numPr>
              <w:spacing w:after="0" w:line="240" w:lineRule="auto"/>
            </w:pPr>
            <w:r>
              <w:t>MŠ Chvojenec</w:t>
            </w:r>
          </w:p>
          <w:p w14:paraId="691C9176" w14:textId="77777777" w:rsidR="00A512B7" w:rsidRDefault="00A512B7" w:rsidP="00C12322">
            <w:pPr>
              <w:pStyle w:val="Odstavecseseznamem"/>
              <w:numPr>
                <w:ilvl w:val="0"/>
                <w:numId w:val="2"/>
              </w:numPr>
              <w:spacing w:after="0" w:line="240" w:lineRule="auto"/>
            </w:pPr>
            <w:r>
              <w:t>MŠ Bublinka</w:t>
            </w:r>
          </w:p>
          <w:p w14:paraId="08054FA3" w14:textId="77777777" w:rsidR="00A512B7" w:rsidRDefault="00A512B7" w:rsidP="00C12322">
            <w:pPr>
              <w:pStyle w:val="Odstavecseseznamem"/>
              <w:numPr>
                <w:ilvl w:val="0"/>
                <w:numId w:val="2"/>
              </w:numPr>
              <w:spacing w:after="0" w:line="240" w:lineRule="auto"/>
            </w:pPr>
            <w:r>
              <w:t>ZUŠ Holice</w:t>
            </w:r>
          </w:p>
          <w:p w14:paraId="4ECCC5AE" w14:textId="77777777" w:rsidR="00A512B7" w:rsidRDefault="00A512B7" w:rsidP="00C12322">
            <w:pPr>
              <w:pStyle w:val="Odstavecseseznamem"/>
              <w:numPr>
                <w:ilvl w:val="0"/>
                <w:numId w:val="2"/>
              </w:numPr>
              <w:spacing w:after="0" w:line="240" w:lineRule="auto"/>
            </w:pPr>
            <w:r>
              <w:t>DDM Holice</w:t>
            </w:r>
          </w:p>
          <w:p w14:paraId="20C87729" w14:textId="77777777" w:rsidR="00A512B7" w:rsidRDefault="00A512B7" w:rsidP="00C12322">
            <w:pPr>
              <w:pStyle w:val="Odstavecseseznamem"/>
              <w:numPr>
                <w:ilvl w:val="0"/>
                <w:numId w:val="2"/>
              </w:numPr>
              <w:spacing w:after="0" w:line="240" w:lineRule="auto"/>
            </w:pPr>
            <w:r>
              <w:t>RC Holoubek</w:t>
            </w:r>
          </w:p>
          <w:p w14:paraId="4590164B" w14:textId="77777777" w:rsidR="00A512B7" w:rsidRDefault="00A512B7" w:rsidP="00C12322">
            <w:pPr>
              <w:pStyle w:val="Odstavecseseznamem"/>
              <w:numPr>
                <w:ilvl w:val="0"/>
                <w:numId w:val="2"/>
              </w:numPr>
              <w:spacing w:after="0" w:line="240" w:lineRule="auto"/>
            </w:pPr>
            <w:r>
              <w:t>Arttykadlo</w:t>
            </w:r>
          </w:p>
          <w:p w14:paraId="43B41024" w14:textId="77777777" w:rsidR="00A512B7" w:rsidRDefault="00A512B7" w:rsidP="00C12322">
            <w:pPr>
              <w:pStyle w:val="Odstavecseseznamem"/>
              <w:numPr>
                <w:ilvl w:val="0"/>
                <w:numId w:val="2"/>
              </w:numPr>
              <w:spacing w:after="0" w:line="240" w:lineRule="auto"/>
            </w:pPr>
            <w:r>
              <w:t>Vzdělávací centrum Paprsek</w:t>
            </w:r>
          </w:p>
          <w:p w14:paraId="6DDC0732" w14:textId="77777777" w:rsidR="00A512B7" w:rsidRPr="0049751A" w:rsidRDefault="00A512B7" w:rsidP="00C12322">
            <w:pPr>
              <w:pStyle w:val="Odstavecseseznamem"/>
              <w:numPr>
                <w:ilvl w:val="0"/>
                <w:numId w:val="2"/>
              </w:numPr>
              <w:spacing w:after="0" w:line="240" w:lineRule="auto"/>
            </w:pPr>
            <w:r>
              <w:t>Český hudební tábor mládeže, o.p.s./Centrum volného času</w:t>
            </w:r>
          </w:p>
        </w:tc>
        <w:tc>
          <w:tcPr>
            <w:tcW w:w="1417" w:type="dxa"/>
          </w:tcPr>
          <w:p w14:paraId="2D0D0C5D" w14:textId="77777777" w:rsidR="00A512B7" w:rsidRDefault="00A512B7" w:rsidP="00C12322">
            <w:r>
              <w:lastRenderedPageBreak/>
              <w:t xml:space="preserve">2018 </w:t>
            </w:r>
          </w:p>
          <w:p w14:paraId="68A027B8" w14:textId="77777777" w:rsidR="00A512B7" w:rsidRDefault="00A512B7" w:rsidP="00C12322">
            <w:r>
              <w:t xml:space="preserve">Společná </w:t>
            </w:r>
            <w:r>
              <w:lastRenderedPageBreak/>
              <w:t>schůzka ke sdílení zkušeností a ke kordinaci akcí – školy a NZVz</w:t>
            </w:r>
          </w:p>
        </w:tc>
        <w:tc>
          <w:tcPr>
            <w:tcW w:w="1560" w:type="dxa"/>
          </w:tcPr>
          <w:p w14:paraId="6320B92D" w14:textId="77777777" w:rsidR="00A512B7" w:rsidRDefault="00A512B7" w:rsidP="00C12322"/>
          <w:p w14:paraId="796CCC6F" w14:textId="77777777" w:rsidR="00A512B7" w:rsidRDefault="00A512B7" w:rsidP="00C12322">
            <w:r>
              <w:t>23000,-Kč</w:t>
            </w:r>
          </w:p>
        </w:tc>
        <w:tc>
          <w:tcPr>
            <w:tcW w:w="1559" w:type="dxa"/>
          </w:tcPr>
          <w:p w14:paraId="5DEBBD67" w14:textId="77777777" w:rsidR="00A512B7" w:rsidRDefault="00A512B7" w:rsidP="00C12322">
            <w:pPr>
              <w:jc w:val="center"/>
            </w:pPr>
            <w:r>
              <w:t>8 ZŠ</w:t>
            </w:r>
          </w:p>
          <w:p w14:paraId="37CDF4A8" w14:textId="77777777" w:rsidR="00A512B7" w:rsidRDefault="00A512B7" w:rsidP="00C12322">
            <w:pPr>
              <w:jc w:val="center"/>
            </w:pPr>
            <w:r>
              <w:t>11 MŠ</w:t>
            </w:r>
          </w:p>
        </w:tc>
        <w:tc>
          <w:tcPr>
            <w:tcW w:w="1559" w:type="dxa"/>
          </w:tcPr>
          <w:p w14:paraId="732F9B82" w14:textId="77777777" w:rsidR="00A512B7" w:rsidRPr="00D35031" w:rsidRDefault="00A512B7" w:rsidP="00C12322">
            <w:r>
              <w:t xml:space="preserve">5 úplných </w:t>
            </w:r>
            <w:r w:rsidRPr="00D35031">
              <w:t>základní</w:t>
            </w:r>
            <w:r>
              <w:t>ch</w:t>
            </w:r>
            <w:r w:rsidRPr="00D35031">
              <w:t xml:space="preserve"> škol </w:t>
            </w:r>
          </w:p>
          <w:p w14:paraId="046DB933" w14:textId="77777777" w:rsidR="00A512B7" w:rsidRPr="00D35031" w:rsidRDefault="00A512B7" w:rsidP="00C12322">
            <w:r w:rsidRPr="00D35031">
              <w:lastRenderedPageBreak/>
              <w:t xml:space="preserve"> </w:t>
            </w:r>
            <w:r>
              <w:t xml:space="preserve">3 neúplné </w:t>
            </w:r>
            <w:r w:rsidRPr="00D35031">
              <w:t>ZŠ</w:t>
            </w:r>
          </w:p>
          <w:p w14:paraId="00668D75" w14:textId="77777777" w:rsidR="00A512B7" w:rsidRPr="00FE4ACE" w:rsidRDefault="00A512B7" w:rsidP="00C12322">
            <w:pPr>
              <w:rPr>
                <w:b/>
              </w:rPr>
            </w:pPr>
            <w:r>
              <w:t xml:space="preserve">11 </w:t>
            </w:r>
            <w:r w:rsidRPr="00D35031">
              <w:t xml:space="preserve"> mateřských škol</w:t>
            </w:r>
            <w:r>
              <w:t>, z toho jedna soukromá</w:t>
            </w:r>
          </w:p>
        </w:tc>
        <w:tc>
          <w:tcPr>
            <w:tcW w:w="2126" w:type="dxa"/>
          </w:tcPr>
          <w:p w14:paraId="794D7042" w14:textId="77777777" w:rsidR="00A512B7" w:rsidRDefault="00A512B7" w:rsidP="00C12322">
            <w:pPr>
              <w:pStyle w:val="Odstavecseseznamem"/>
              <w:numPr>
                <w:ilvl w:val="0"/>
                <w:numId w:val="4"/>
              </w:numPr>
              <w:spacing w:after="0" w:line="240" w:lineRule="auto"/>
            </w:pPr>
            <w:r>
              <w:lastRenderedPageBreak/>
              <w:t>Projekt MAP 2, IMAP</w:t>
            </w:r>
          </w:p>
        </w:tc>
      </w:tr>
    </w:tbl>
    <w:p w14:paraId="4DF3B44C" w14:textId="77777777" w:rsidR="00A512B7" w:rsidRDefault="00A512B7" w:rsidP="00A512B7">
      <w:pPr>
        <w:jc w:val="both"/>
        <w:rPr>
          <w:lang w:eastAsia="cs-CZ"/>
        </w:rPr>
      </w:pPr>
      <w:r w:rsidRPr="00B47057">
        <w:rPr>
          <w:rFonts w:ascii="Calibri" w:eastAsia="Times New Roman" w:hAnsi="Calibri" w:cs="Times New Roman"/>
          <w:bCs/>
          <w:lang w:eastAsia="cs-CZ"/>
        </w:rPr>
        <w:lastRenderedPageBreak/>
        <w:t xml:space="preserve">       </w:t>
      </w:r>
      <w:r>
        <w:rPr>
          <w:rFonts w:ascii="Calibri" w:eastAsia="Times New Roman" w:hAnsi="Calibri" w:cs="Times New Roman"/>
          <w:bCs/>
          <w:lang w:eastAsia="cs-CZ"/>
        </w:rPr>
        <w:t xml:space="preserve">                               </w:t>
      </w:r>
    </w:p>
    <w:p w14:paraId="1958A6C5" w14:textId="77777777" w:rsidR="00A512B7" w:rsidRDefault="00A512B7" w:rsidP="00A512B7">
      <w:pPr>
        <w:pStyle w:val="Odstavecseseznamem"/>
        <w:spacing w:after="0"/>
        <w:rPr>
          <w:rFonts w:ascii="Calibri" w:eastAsia="Times New Roman" w:hAnsi="Calibri" w:cs="Times New Roman"/>
          <w:bCs/>
          <w:lang w:eastAsia="cs-CZ"/>
        </w:rPr>
      </w:pPr>
    </w:p>
    <w:p w14:paraId="7902A144" w14:textId="77777777" w:rsidR="00A512B7" w:rsidRDefault="00A512B7" w:rsidP="00A512B7">
      <w:pPr>
        <w:pStyle w:val="Nadpis3"/>
      </w:pPr>
      <w:bookmarkStart w:id="100" w:name="_Toc481678818"/>
      <w:bookmarkStart w:id="101" w:name="_Toc481679536"/>
      <w:bookmarkStart w:id="102" w:name="_Toc482116159"/>
      <w:bookmarkStart w:id="103" w:name="_Toc489789357"/>
      <w:bookmarkStart w:id="104" w:name="_Toc489795409"/>
      <w:r>
        <w:t>Cíl 3.3</w:t>
      </w:r>
      <w:bookmarkEnd w:id="100"/>
      <w:bookmarkEnd w:id="101"/>
      <w:bookmarkEnd w:id="102"/>
      <w:r>
        <w:t xml:space="preserve"> Strategického rámce</w:t>
      </w:r>
      <w:bookmarkEnd w:id="103"/>
      <w:bookmarkEnd w:id="104"/>
      <w:r>
        <w:t xml:space="preserve"> </w:t>
      </w:r>
    </w:p>
    <w:p w14:paraId="74F19567" w14:textId="77777777" w:rsidR="00A512B7" w:rsidRPr="00037AF7" w:rsidRDefault="00A512B7" w:rsidP="00A512B7">
      <w:pPr>
        <w:jc w:val="both"/>
        <w:rPr>
          <w:b/>
        </w:rPr>
      </w:pPr>
      <w:r w:rsidRPr="00037AF7">
        <w:rPr>
          <w:b/>
        </w:rPr>
        <w:t>Ve školách funguje mentorink, je využívána supervize a další metody individuální podpory (koučování) pedagogických pracovníků.</w:t>
      </w:r>
    </w:p>
    <w:p w14:paraId="72FD793D" w14:textId="77777777" w:rsidR="00A512B7" w:rsidRPr="001A088E" w:rsidRDefault="00A512B7" w:rsidP="00A512B7">
      <w:pPr>
        <w:pStyle w:val="Nadpis4"/>
      </w:pPr>
      <w:r>
        <w:rPr>
          <w:rFonts w:eastAsia="Times New Roman"/>
        </w:rPr>
        <w:t>Cíl a popis aktivity</w:t>
      </w:r>
      <w:r w:rsidRPr="00B47057">
        <w:rPr>
          <w:rFonts w:eastAsia="Times New Roman"/>
        </w:rPr>
        <w:t xml:space="preserve">  </w:t>
      </w:r>
      <w:r>
        <w:rPr>
          <w:rFonts w:eastAsia="Times New Roman"/>
        </w:rPr>
        <w:t>3.3.1</w:t>
      </w:r>
      <w:r w:rsidRPr="00B47057">
        <w:rPr>
          <w:rFonts w:eastAsia="Times New Roman"/>
        </w:rPr>
        <w:t xml:space="preserve">      </w:t>
      </w:r>
    </w:p>
    <w:p w14:paraId="01211DDD" w14:textId="77777777" w:rsidR="00A512B7" w:rsidRDefault="00A512B7" w:rsidP="00A512B7">
      <w:pPr>
        <w:jc w:val="both"/>
        <w:rPr>
          <w:rFonts w:eastAsia="Times New Roman"/>
        </w:rPr>
      </w:pPr>
      <w:r>
        <w:rPr>
          <w:rFonts w:eastAsia="Times New Roman"/>
        </w:rPr>
        <w:t xml:space="preserve">Cílem aktivity 3.3.1 je individuálně podpořit pedagogické pracovníky, aby v nejvyšší možné míře využili svůj osobní potenciál v pedagogické činnosti, zvládli stresové situace, zvýšili svou psychickou odolnost a zmenšili riziko syndromu vyhoření. V roce 2018 bude uspořádána jedna osvětová přednáška ke zvýšení </w:t>
      </w:r>
      <w:r>
        <w:rPr>
          <w:rFonts w:eastAsia="Times New Roman"/>
        </w:rPr>
        <w:lastRenderedPageBreak/>
        <w:t>znalostí o oblastech individuální podpory a začne se připravovat systém individuální podpory pedagogických pracovníků ve školách na území SO ORP Holice a bude zpracována databáze pracovníků – poskytovatelů individuální podpory.</w:t>
      </w:r>
    </w:p>
    <w:p w14:paraId="6E834EC5" w14:textId="77777777" w:rsidR="00A512B7" w:rsidRPr="00E15FFE" w:rsidRDefault="00A512B7" w:rsidP="00A512B7">
      <w:pPr>
        <w:jc w:val="both"/>
        <w:rPr>
          <w:rFonts w:ascii="Calibri" w:eastAsia="Times New Roman" w:hAnsi="Calibri" w:cs="Times New Roman"/>
          <w:bCs/>
          <w:color w:val="000000"/>
          <w:lang w:eastAsia="cs-CZ"/>
        </w:rPr>
      </w:pPr>
      <w:r w:rsidRPr="00E15FFE">
        <w:rPr>
          <w:rFonts w:ascii="Calibri" w:eastAsia="Times New Roman" w:hAnsi="Calibri" w:cs="Times New Roman"/>
          <w:bCs/>
          <w:color w:val="000000"/>
          <w:lang w:eastAsia="cs-CZ"/>
        </w:rPr>
        <w:t>Zdůvodnění:</w:t>
      </w:r>
    </w:p>
    <w:p w14:paraId="3E71D135" w14:textId="77777777" w:rsidR="00A512B7" w:rsidRDefault="00A512B7" w:rsidP="00A512B7">
      <w:pPr>
        <w:jc w:val="both"/>
        <w:rPr>
          <w:rFonts w:ascii="Calibri" w:eastAsia="Times New Roman" w:hAnsi="Calibri" w:cs="Times New Roman"/>
          <w:bCs/>
          <w:color w:val="000000"/>
          <w:lang w:eastAsia="cs-CZ"/>
        </w:rPr>
      </w:pPr>
      <w:r>
        <w:rPr>
          <w:rFonts w:eastAsia="Times New Roman"/>
        </w:rPr>
        <w:t>Individuální podpora pedagogických pracovníků je sice zakotvená v dlouhodobých strategických dokumentech pro oblast vzdělávání, ale v praxi se téměř neuplatňuje na rozdíl od individuální podpory pracovníků v  sociálních službách. Pracovníci ve školství jsou ohroženi syndromem vyhoření, poklesem výkonnosti a ztrátou zájmu o další vzdělávání ve svém oboru. Jsou často stresováni konfliktními situacemi ve škole. Zažívají nepříjemné situace v kontaktu s veřejností a rodiči. Ke zvládnutí těchto situací potřebují individuální podporu tak, jako je to běžné v pečovatelských profesích.</w:t>
      </w:r>
    </w:p>
    <w:p w14:paraId="2F73A403" w14:textId="77777777" w:rsidR="00A512B7" w:rsidRPr="0094174E" w:rsidRDefault="00A512B7" w:rsidP="00A512B7">
      <w:pPr>
        <w:rPr>
          <w:rFonts w:ascii="Calibri" w:eastAsia="Times New Roman" w:hAnsi="Calibri" w:cs="Times New Roman"/>
          <w:bCs/>
          <w:color w:val="000000"/>
          <w:lang w:eastAsia="cs-CZ"/>
        </w:rPr>
      </w:pPr>
      <w:r w:rsidRPr="0094174E">
        <w:rPr>
          <w:rFonts w:ascii="Calibri" w:eastAsia="Times New Roman" w:hAnsi="Calibri" w:cs="Times New Roman"/>
          <w:bCs/>
          <w:color w:val="000000"/>
          <w:lang w:eastAsia="cs-CZ"/>
        </w:rPr>
        <w:t>Popis aktivity:</w:t>
      </w:r>
    </w:p>
    <w:p w14:paraId="0267E50E" w14:textId="77777777" w:rsidR="00A512B7" w:rsidRDefault="00A512B7" w:rsidP="00A512B7">
      <w:pPr>
        <w:spacing w:after="0" w:line="240" w:lineRule="auto"/>
        <w:jc w:val="both"/>
        <w:rPr>
          <w:rFonts w:ascii="Calibri" w:eastAsia="Times New Roman" w:hAnsi="Calibri" w:cs="Times New Roman"/>
          <w:bCs/>
          <w:lang w:eastAsia="cs-CZ"/>
        </w:rPr>
      </w:pPr>
      <w:r>
        <w:rPr>
          <w:rFonts w:ascii="Calibri" w:eastAsia="Times New Roman" w:hAnsi="Calibri" w:cs="Times New Roman"/>
          <w:bCs/>
          <w:lang w:eastAsia="cs-CZ"/>
        </w:rPr>
        <w:t xml:space="preserve">V roce 2018 proběhne jedna  </w:t>
      </w:r>
      <w:r w:rsidRPr="0094174E">
        <w:rPr>
          <w:rFonts w:ascii="Calibri" w:eastAsia="Times New Roman" w:hAnsi="Calibri" w:cs="Times New Roman"/>
          <w:bCs/>
          <w:lang w:eastAsia="cs-CZ"/>
        </w:rPr>
        <w:t>osvětov</w:t>
      </w:r>
      <w:r>
        <w:rPr>
          <w:rFonts w:ascii="Calibri" w:eastAsia="Times New Roman" w:hAnsi="Calibri" w:cs="Times New Roman"/>
          <w:bCs/>
          <w:lang w:eastAsia="cs-CZ"/>
        </w:rPr>
        <w:t>á</w:t>
      </w:r>
      <w:r w:rsidRPr="0094174E">
        <w:rPr>
          <w:rFonts w:ascii="Calibri" w:eastAsia="Times New Roman" w:hAnsi="Calibri" w:cs="Times New Roman"/>
          <w:bCs/>
          <w:lang w:eastAsia="cs-CZ"/>
        </w:rPr>
        <w:t xml:space="preserve"> přednášk</w:t>
      </w:r>
      <w:r>
        <w:rPr>
          <w:rFonts w:ascii="Calibri" w:eastAsia="Times New Roman" w:hAnsi="Calibri" w:cs="Times New Roman"/>
          <w:bCs/>
          <w:lang w:eastAsia="cs-CZ"/>
        </w:rPr>
        <w:t>a</w:t>
      </w:r>
      <w:r w:rsidRPr="0094174E">
        <w:rPr>
          <w:rFonts w:ascii="Calibri" w:eastAsia="Times New Roman" w:hAnsi="Calibri" w:cs="Times New Roman"/>
          <w:bCs/>
          <w:lang w:eastAsia="cs-CZ"/>
        </w:rPr>
        <w:t xml:space="preserve"> k formám individuální podpory. Budou podány základní informace o jednotlivých směrech individuální podpory jako jsou – mentorink, supervize, koučink a jejich uplatnění u pedagogických pracovníků. Přednáška </w:t>
      </w:r>
      <w:r>
        <w:rPr>
          <w:rFonts w:ascii="Calibri" w:eastAsia="Times New Roman" w:hAnsi="Calibri" w:cs="Times New Roman"/>
          <w:bCs/>
          <w:lang w:eastAsia="cs-CZ"/>
        </w:rPr>
        <w:t xml:space="preserve">bude společná </w:t>
      </w:r>
      <w:r w:rsidRPr="0094174E">
        <w:rPr>
          <w:rFonts w:ascii="Calibri" w:eastAsia="Times New Roman" w:hAnsi="Calibri" w:cs="Times New Roman"/>
          <w:bCs/>
          <w:lang w:eastAsia="cs-CZ"/>
        </w:rPr>
        <w:t xml:space="preserve"> pro vedení i pedagogické pracovníky základních a mateřských škol.</w:t>
      </w:r>
      <w:r>
        <w:rPr>
          <w:rFonts w:ascii="Calibri" w:eastAsia="Times New Roman" w:hAnsi="Calibri" w:cs="Times New Roman"/>
          <w:bCs/>
          <w:lang w:eastAsia="cs-CZ"/>
        </w:rPr>
        <w:t xml:space="preserve"> </w:t>
      </w:r>
    </w:p>
    <w:p w14:paraId="66CAF505" w14:textId="77777777" w:rsidR="00A512B7" w:rsidRDefault="00A512B7" w:rsidP="00A512B7">
      <w:pPr>
        <w:spacing w:after="0" w:line="240" w:lineRule="auto"/>
        <w:jc w:val="both"/>
        <w:rPr>
          <w:rFonts w:ascii="Calibri" w:eastAsia="Times New Roman" w:hAnsi="Calibri" w:cs="Times New Roman"/>
          <w:bCs/>
          <w:color w:val="000000"/>
          <w:lang w:eastAsia="cs-CZ"/>
        </w:rPr>
      </w:pPr>
      <w:r>
        <w:rPr>
          <w:rFonts w:ascii="Calibri" w:eastAsia="Times New Roman" w:hAnsi="Calibri" w:cs="Times New Roman"/>
          <w:bCs/>
          <w:lang w:eastAsia="cs-CZ"/>
        </w:rPr>
        <w:t xml:space="preserve">Dále bude v roce 2018 vytvořena </w:t>
      </w:r>
      <w:r w:rsidRPr="0094174E">
        <w:rPr>
          <w:rFonts w:ascii="Calibri" w:eastAsia="Times New Roman" w:hAnsi="Calibri" w:cs="Times New Roman"/>
          <w:bCs/>
          <w:lang w:eastAsia="cs-CZ"/>
        </w:rPr>
        <w:t>databáze odborníků, kteří</w:t>
      </w:r>
      <w:r w:rsidRPr="0094174E">
        <w:rPr>
          <w:rFonts w:ascii="Calibri" w:eastAsia="Times New Roman" w:hAnsi="Calibri" w:cs="Times New Roman"/>
          <w:bCs/>
          <w:color w:val="000000"/>
          <w:lang w:eastAsia="cs-CZ"/>
        </w:rPr>
        <w:t xml:space="preserve"> budou </w:t>
      </w:r>
      <w:r>
        <w:rPr>
          <w:rFonts w:ascii="Calibri" w:eastAsia="Times New Roman" w:hAnsi="Calibri" w:cs="Times New Roman"/>
          <w:bCs/>
          <w:color w:val="000000"/>
          <w:lang w:eastAsia="cs-CZ"/>
        </w:rPr>
        <w:t xml:space="preserve">v dalších letech </w:t>
      </w:r>
      <w:r w:rsidRPr="0094174E">
        <w:rPr>
          <w:rFonts w:ascii="Calibri" w:eastAsia="Times New Roman" w:hAnsi="Calibri" w:cs="Times New Roman"/>
          <w:bCs/>
          <w:color w:val="000000"/>
          <w:lang w:eastAsia="cs-CZ"/>
        </w:rPr>
        <w:t>poskytovat individuální podporu pedagogickým pracovníkům a vedení škol.</w:t>
      </w:r>
    </w:p>
    <w:p w14:paraId="13269DBC" w14:textId="77777777" w:rsidR="00A512B7" w:rsidRPr="0094174E" w:rsidRDefault="00A512B7" w:rsidP="00A512B7">
      <w:pPr>
        <w:spacing w:after="0" w:line="240" w:lineRule="auto"/>
        <w:jc w:val="both"/>
        <w:rPr>
          <w:rFonts w:ascii="Calibri" w:eastAsia="Times New Roman" w:hAnsi="Calibri" w:cs="Times New Roman"/>
          <w:bCs/>
          <w:lang w:eastAsia="cs-CZ"/>
        </w:rPr>
      </w:pPr>
    </w:p>
    <w:p w14:paraId="4B7DE267" w14:textId="77777777" w:rsidR="00A512B7" w:rsidRDefault="00A512B7" w:rsidP="00A512B7">
      <w:pPr>
        <w:pStyle w:val="Titulek"/>
        <w:rPr>
          <w:rFonts w:ascii="Calibri" w:eastAsia="Times New Roman" w:hAnsi="Calibri" w:cs="Times New Roman"/>
          <w:bCs w:val="0"/>
          <w:color w:val="000000"/>
        </w:rPr>
      </w:pPr>
      <w:bookmarkStart w:id="105" w:name="_Toc489795347"/>
      <w:r>
        <w:t xml:space="preserve">Tabulka </w:t>
      </w:r>
      <w:r w:rsidR="00ED7092">
        <w:fldChar w:fldCharType="begin"/>
      </w:r>
      <w:r w:rsidR="00ED7092">
        <w:instrText xml:space="preserve"> SEQ Tabulka \* ARABIC </w:instrText>
      </w:r>
      <w:r w:rsidR="00ED7092">
        <w:fldChar w:fldCharType="separate"/>
      </w:r>
      <w:r>
        <w:rPr>
          <w:noProof/>
        </w:rPr>
        <w:t>19</w:t>
      </w:r>
      <w:r w:rsidR="00ED7092">
        <w:rPr>
          <w:noProof/>
        </w:rPr>
        <w:fldChar w:fldCharType="end"/>
      </w:r>
      <w:r>
        <w:t xml:space="preserve"> </w:t>
      </w:r>
      <w:r>
        <w:rPr>
          <w:rFonts w:ascii="Calibri" w:eastAsia="Times New Roman" w:hAnsi="Calibri" w:cs="Times New Roman"/>
          <w:bCs w:val="0"/>
          <w:color w:val="000000"/>
        </w:rPr>
        <w:t>Realizace aktivity 3.3.1</w:t>
      </w:r>
      <w:bookmarkEnd w:id="105"/>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583BEBDA" w14:textId="77777777" w:rsidTr="00C12322">
        <w:tc>
          <w:tcPr>
            <w:tcW w:w="1215" w:type="dxa"/>
            <w:shd w:val="clear" w:color="auto" w:fill="E7E6E6" w:themeFill="background2"/>
          </w:tcPr>
          <w:p w14:paraId="37637098"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7CE355A0"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3858D63C" w14:textId="77777777" w:rsidR="00A512B7" w:rsidRPr="009564BC" w:rsidRDefault="00A512B7" w:rsidP="00C12322">
            <w:pPr>
              <w:rPr>
                <w:b/>
              </w:rPr>
            </w:pPr>
            <w:r w:rsidRPr="009564BC">
              <w:rPr>
                <w:b/>
              </w:rPr>
              <w:t>Partneři</w:t>
            </w:r>
          </w:p>
        </w:tc>
        <w:tc>
          <w:tcPr>
            <w:tcW w:w="1417" w:type="dxa"/>
            <w:shd w:val="clear" w:color="auto" w:fill="E7E6E6" w:themeFill="background2"/>
          </w:tcPr>
          <w:p w14:paraId="431F800F"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2A808522"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1F804058"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16314564" w14:textId="77777777" w:rsidR="00A512B7" w:rsidRPr="009564BC" w:rsidRDefault="00A512B7" w:rsidP="00C12322">
            <w:pPr>
              <w:rPr>
                <w:b/>
              </w:rPr>
            </w:pPr>
            <w:r w:rsidRPr="009564BC">
              <w:rPr>
                <w:b/>
              </w:rPr>
              <w:t>Typ škol</w:t>
            </w:r>
          </w:p>
        </w:tc>
        <w:tc>
          <w:tcPr>
            <w:tcW w:w="2126" w:type="dxa"/>
            <w:shd w:val="clear" w:color="auto" w:fill="E7E6E6" w:themeFill="background2"/>
          </w:tcPr>
          <w:p w14:paraId="7B3FC37F"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63E0CF92" w14:textId="77777777" w:rsidTr="00C12322">
        <w:tc>
          <w:tcPr>
            <w:tcW w:w="1215" w:type="dxa"/>
          </w:tcPr>
          <w:p w14:paraId="0DD3E8D5" w14:textId="77777777" w:rsidR="00A512B7" w:rsidRDefault="00A512B7" w:rsidP="00C12322">
            <w:r>
              <w:t>SO ORP Holice</w:t>
            </w:r>
          </w:p>
        </w:tc>
        <w:tc>
          <w:tcPr>
            <w:tcW w:w="1346" w:type="dxa"/>
          </w:tcPr>
          <w:p w14:paraId="1597F6AB" w14:textId="77777777" w:rsidR="00A512B7" w:rsidRDefault="00A512B7" w:rsidP="00C12322">
            <w:r>
              <w:t>MAS Holicko o.p.s.</w:t>
            </w:r>
          </w:p>
        </w:tc>
        <w:tc>
          <w:tcPr>
            <w:tcW w:w="3501" w:type="dxa"/>
          </w:tcPr>
          <w:p w14:paraId="01DEB5F2"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57F6C4C0"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30E6F0AA" w14:textId="77777777" w:rsidR="00A512B7" w:rsidRPr="00D35031" w:rsidRDefault="00A512B7" w:rsidP="00C12322">
            <w:pPr>
              <w:pStyle w:val="Odstavecseseznamem"/>
              <w:numPr>
                <w:ilvl w:val="0"/>
                <w:numId w:val="2"/>
              </w:numPr>
              <w:spacing w:after="0" w:line="240" w:lineRule="auto"/>
            </w:pPr>
            <w:r>
              <w:t>ZŠ Komenského Holice,</w:t>
            </w:r>
          </w:p>
          <w:p w14:paraId="26AB7E5B" w14:textId="77777777" w:rsidR="00A512B7" w:rsidRDefault="00A512B7" w:rsidP="00C12322">
            <w:pPr>
              <w:pStyle w:val="Odstavecseseznamem"/>
              <w:numPr>
                <w:ilvl w:val="0"/>
                <w:numId w:val="2"/>
              </w:numPr>
              <w:spacing w:after="0" w:line="240" w:lineRule="auto"/>
            </w:pPr>
            <w:r w:rsidRPr="00D35031">
              <w:t>ZŠ Dolní Roveň</w:t>
            </w:r>
            <w:r>
              <w:t>,</w:t>
            </w:r>
          </w:p>
          <w:p w14:paraId="1C1B1F4F" w14:textId="77777777" w:rsidR="00A512B7" w:rsidRPr="00D35031" w:rsidRDefault="00A512B7" w:rsidP="00C12322">
            <w:pPr>
              <w:pStyle w:val="Odstavecseseznamem"/>
              <w:numPr>
                <w:ilvl w:val="0"/>
                <w:numId w:val="2"/>
              </w:numPr>
              <w:spacing w:after="0" w:line="240" w:lineRule="auto"/>
            </w:pPr>
            <w:r>
              <w:t>ZŠ Býšť,</w:t>
            </w:r>
          </w:p>
          <w:p w14:paraId="578CE0A8"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52936765" w14:textId="77777777" w:rsidR="00A512B7" w:rsidRDefault="00A512B7" w:rsidP="00C12322">
            <w:pPr>
              <w:pStyle w:val="Odstavecseseznamem"/>
              <w:numPr>
                <w:ilvl w:val="0"/>
                <w:numId w:val="2"/>
              </w:numPr>
              <w:spacing w:after="0" w:line="240" w:lineRule="auto"/>
            </w:pPr>
            <w:r w:rsidRPr="00D35031">
              <w:t>ZŠ Dolní Ředice</w:t>
            </w:r>
            <w:r>
              <w:t>,</w:t>
            </w:r>
          </w:p>
          <w:p w14:paraId="7BF269C6" w14:textId="77777777" w:rsidR="00A512B7" w:rsidRPr="00D35031" w:rsidRDefault="00A512B7" w:rsidP="00C12322">
            <w:pPr>
              <w:pStyle w:val="Odstavecseseznamem"/>
              <w:numPr>
                <w:ilvl w:val="0"/>
                <w:numId w:val="2"/>
              </w:numPr>
              <w:spacing w:after="0" w:line="240" w:lineRule="auto"/>
            </w:pPr>
            <w:r>
              <w:lastRenderedPageBreak/>
              <w:t>ZŠ a MŠ Ostřetín,</w:t>
            </w:r>
          </w:p>
          <w:p w14:paraId="1DD0DA33"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704FA75F"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3AD4E757"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14BBC9F4"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033F44D9" w14:textId="77777777" w:rsidR="00A512B7" w:rsidRPr="00D35031" w:rsidRDefault="00A512B7" w:rsidP="00C12322">
            <w:pPr>
              <w:pStyle w:val="Odstavecseseznamem"/>
              <w:numPr>
                <w:ilvl w:val="0"/>
                <w:numId w:val="2"/>
              </w:numPr>
              <w:spacing w:after="0" w:line="240" w:lineRule="auto"/>
            </w:pPr>
            <w:r w:rsidRPr="00D35031">
              <w:t>MŠ Býšť</w:t>
            </w:r>
            <w:r>
              <w:t>,</w:t>
            </w:r>
          </w:p>
          <w:p w14:paraId="2D40FCF1" w14:textId="77777777" w:rsidR="00A512B7" w:rsidRDefault="00A512B7" w:rsidP="00C12322">
            <w:pPr>
              <w:pStyle w:val="Odstavecseseznamem"/>
              <w:numPr>
                <w:ilvl w:val="0"/>
                <w:numId w:val="2"/>
              </w:numPr>
              <w:spacing w:after="0" w:line="240" w:lineRule="auto"/>
            </w:pPr>
            <w:r w:rsidRPr="00D35031">
              <w:t>MŠ Dolní Ředice</w:t>
            </w:r>
            <w:r>
              <w:t>,</w:t>
            </w:r>
          </w:p>
          <w:p w14:paraId="313487AA" w14:textId="77777777" w:rsidR="00A512B7" w:rsidRDefault="00A512B7" w:rsidP="00C12322">
            <w:pPr>
              <w:pStyle w:val="Odstavecseseznamem"/>
              <w:numPr>
                <w:ilvl w:val="0"/>
                <w:numId w:val="2"/>
              </w:numPr>
              <w:spacing w:after="0" w:line="240" w:lineRule="auto"/>
            </w:pPr>
            <w:r>
              <w:t>MŠ Uhersko,</w:t>
            </w:r>
          </w:p>
          <w:p w14:paraId="474554A2" w14:textId="77777777" w:rsidR="00A512B7" w:rsidRDefault="00A512B7" w:rsidP="00C12322">
            <w:pPr>
              <w:pStyle w:val="Odstavecseseznamem"/>
              <w:numPr>
                <w:ilvl w:val="0"/>
                <w:numId w:val="2"/>
              </w:numPr>
              <w:spacing w:after="0" w:line="240" w:lineRule="auto"/>
            </w:pPr>
            <w:r>
              <w:t>MŠ Dolní Roveň</w:t>
            </w:r>
          </w:p>
          <w:p w14:paraId="49CC9674" w14:textId="77777777" w:rsidR="00A512B7" w:rsidRDefault="00A512B7" w:rsidP="00C12322">
            <w:pPr>
              <w:pStyle w:val="Odstavecseseznamem"/>
              <w:numPr>
                <w:ilvl w:val="0"/>
                <w:numId w:val="2"/>
              </w:numPr>
              <w:spacing w:after="0" w:line="240" w:lineRule="auto"/>
            </w:pPr>
            <w:r>
              <w:t>MŠ Chvojenec</w:t>
            </w:r>
          </w:p>
          <w:p w14:paraId="48B4C48B" w14:textId="77777777" w:rsidR="00A512B7" w:rsidRPr="0049751A" w:rsidRDefault="00A512B7" w:rsidP="00C12322">
            <w:pPr>
              <w:pStyle w:val="Odstavecseseznamem"/>
              <w:numPr>
                <w:ilvl w:val="0"/>
                <w:numId w:val="2"/>
              </w:numPr>
              <w:spacing w:after="0" w:line="240" w:lineRule="auto"/>
            </w:pPr>
            <w:r>
              <w:t>MŠ Bublinka</w:t>
            </w:r>
          </w:p>
        </w:tc>
        <w:tc>
          <w:tcPr>
            <w:tcW w:w="1417" w:type="dxa"/>
          </w:tcPr>
          <w:p w14:paraId="59E4F19F" w14:textId="77777777" w:rsidR="00A512B7" w:rsidRDefault="00A512B7" w:rsidP="00C12322">
            <w:r>
              <w:lastRenderedPageBreak/>
              <w:t>2018</w:t>
            </w:r>
          </w:p>
          <w:p w14:paraId="3F163488" w14:textId="77777777" w:rsidR="00A512B7" w:rsidRDefault="00A512B7" w:rsidP="00C12322">
            <w:r>
              <w:t>Osvětová přednáška</w:t>
            </w:r>
          </w:p>
          <w:p w14:paraId="51EA2217" w14:textId="77777777" w:rsidR="00A512B7" w:rsidRDefault="00A512B7" w:rsidP="00C12322">
            <w:r>
              <w:t xml:space="preserve">Zpracování databáze </w:t>
            </w:r>
            <w:r>
              <w:lastRenderedPageBreak/>
              <w:t>odborníků pro individuální podporu</w:t>
            </w:r>
          </w:p>
          <w:p w14:paraId="1E2AC0A6" w14:textId="77777777" w:rsidR="00A512B7" w:rsidRDefault="00A512B7" w:rsidP="00C12322"/>
        </w:tc>
        <w:tc>
          <w:tcPr>
            <w:tcW w:w="1560" w:type="dxa"/>
          </w:tcPr>
          <w:p w14:paraId="692D502F" w14:textId="77777777" w:rsidR="00A512B7" w:rsidRDefault="00A512B7" w:rsidP="00C12322">
            <w:r>
              <w:lastRenderedPageBreak/>
              <w:t>32000,-Kč</w:t>
            </w:r>
          </w:p>
        </w:tc>
        <w:tc>
          <w:tcPr>
            <w:tcW w:w="1559" w:type="dxa"/>
          </w:tcPr>
          <w:p w14:paraId="0A69F78A" w14:textId="77777777" w:rsidR="00A512B7" w:rsidRDefault="00A512B7" w:rsidP="00C12322">
            <w:pPr>
              <w:jc w:val="center"/>
            </w:pPr>
            <w:r>
              <w:t>8 ZŠ</w:t>
            </w:r>
          </w:p>
          <w:p w14:paraId="1E4A2228" w14:textId="77777777" w:rsidR="00A512B7" w:rsidRDefault="00A512B7" w:rsidP="00C12322">
            <w:pPr>
              <w:jc w:val="center"/>
            </w:pPr>
            <w:r>
              <w:t>11 MŠ</w:t>
            </w:r>
          </w:p>
        </w:tc>
        <w:tc>
          <w:tcPr>
            <w:tcW w:w="1559" w:type="dxa"/>
          </w:tcPr>
          <w:p w14:paraId="1D0D14C7" w14:textId="77777777" w:rsidR="00A512B7" w:rsidRPr="00D35031" w:rsidRDefault="00A512B7" w:rsidP="00C12322">
            <w:r>
              <w:t xml:space="preserve">5 úplných </w:t>
            </w:r>
            <w:r w:rsidRPr="00D35031">
              <w:t>základní</w:t>
            </w:r>
            <w:r>
              <w:t>ch</w:t>
            </w:r>
            <w:r w:rsidRPr="00D35031">
              <w:t xml:space="preserve"> škol </w:t>
            </w:r>
          </w:p>
          <w:p w14:paraId="19E2CB45" w14:textId="77777777" w:rsidR="00A512B7" w:rsidRPr="00D35031" w:rsidRDefault="00A512B7" w:rsidP="00C12322">
            <w:r w:rsidRPr="00D35031">
              <w:t xml:space="preserve"> </w:t>
            </w:r>
            <w:r>
              <w:t xml:space="preserve">3 neúplné </w:t>
            </w:r>
            <w:r w:rsidRPr="00D35031">
              <w:t>ZŠ</w:t>
            </w:r>
          </w:p>
          <w:p w14:paraId="2C9CD9A7" w14:textId="77777777" w:rsidR="00A512B7" w:rsidRPr="00FE4ACE" w:rsidRDefault="00A512B7" w:rsidP="00C12322">
            <w:pPr>
              <w:rPr>
                <w:b/>
              </w:rPr>
            </w:pPr>
            <w:r>
              <w:t xml:space="preserve">11 </w:t>
            </w:r>
            <w:r w:rsidRPr="00D35031">
              <w:t xml:space="preserve"> mateřských </w:t>
            </w:r>
            <w:r w:rsidRPr="00D35031">
              <w:lastRenderedPageBreak/>
              <w:t>škol</w:t>
            </w:r>
            <w:r>
              <w:t>, z toho jedna soukromá</w:t>
            </w:r>
          </w:p>
        </w:tc>
        <w:tc>
          <w:tcPr>
            <w:tcW w:w="2126" w:type="dxa"/>
          </w:tcPr>
          <w:p w14:paraId="1856AF5E" w14:textId="77777777" w:rsidR="00A512B7" w:rsidRDefault="00A512B7" w:rsidP="00C12322">
            <w:pPr>
              <w:pStyle w:val="Odstavecseseznamem"/>
              <w:numPr>
                <w:ilvl w:val="0"/>
                <w:numId w:val="4"/>
              </w:numPr>
              <w:spacing w:after="0" w:line="240" w:lineRule="auto"/>
            </w:pPr>
            <w:r>
              <w:lastRenderedPageBreak/>
              <w:t>Regionální financování škol</w:t>
            </w:r>
          </w:p>
          <w:p w14:paraId="50925881" w14:textId="77777777" w:rsidR="00A512B7" w:rsidRDefault="00A512B7" w:rsidP="00C12322">
            <w:pPr>
              <w:pStyle w:val="Odstavecseseznamem"/>
              <w:numPr>
                <w:ilvl w:val="0"/>
                <w:numId w:val="4"/>
              </w:numPr>
              <w:spacing w:after="0" w:line="240" w:lineRule="auto"/>
            </w:pPr>
            <w:r>
              <w:t>Zdroje zřizovatelů</w:t>
            </w:r>
          </w:p>
          <w:p w14:paraId="195A1EEA" w14:textId="77777777" w:rsidR="00A512B7" w:rsidRDefault="00A512B7" w:rsidP="00C12322">
            <w:pPr>
              <w:pStyle w:val="Odstavecseseznamem"/>
              <w:numPr>
                <w:ilvl w:val="0"/>
                <w:numId w:val="4"/>
              </w:numPr>
              <w:spacing w:after="0" w:line="240" w:lineRule="auto"/>
            </w:pPr>
            <w:r>
              <w:t>Granty a dotace ze SR, KÚ</w:t>
            </w:r>
          </w:p>
          <w:p w14:paraId="3160A683" w14:textId="77777777" w:rsidR="00A512B7" w:rsidRDefault="00A512B7" w:rsidP="00C12322">
            <w:pPr>
              <w:pStyle w:val="Odstavecseseznamem"/>
              <w:numPr>
                <w:ilvl w:val="0"/>
                <w:numId w:val="4"/>
              </w:numPr>
              <w:spacing w:after="0" w:line="240" w:lineRule="auto"/>
            </w:pPr>
            <w:r>
              <w:t>Nadační zdroje</w:t>
            </w:r>
          </w:p>
        </w:tc>
      </w:tr>
    </w:tbl>
    <w:p w14:paraId="42880807" w14:textId="77777777" w:rsidR="00A512B7" w:rsidRDefault="00A512B7" w:rsidP="00A512B7">
      <w:pPr>
        <w:jc w:val="both"/>
        <w:rPr>
          <w:lang w:eastAsia="cs-CZ"/>
        </w:rPr>
      </w:pPr>
      <w:r w:rsidRPr="00B47057">
        <w:rPr>
          <w:rFonts w:ascii="Calibri" w:eastAsia="Times New Roman" w:hAnsi="Calibri" w:cs="Times New Roman"/>
          <w:bCs/>
          <w:lang w:eastAsia="cs-CZ"/>
        </w:rPr>
        <w:lastRenderedPageBreak/>
        <w:t xml:space="preserve">       </w:t>
      </w:r>
      <w:r>
        <w:rPr>
          <w:rFonts w:ascii="Calibri" w:eastAsia="Times New Roman" w:hAnsi="Calibri" w:cs="Times New Roman"/>
          <w:bCs/>
          <w:lang w:eastAsia="cs-CZ"/>
        </w:rPr>
        <w:t xml:space="preserve">                               </w:t>
      </w:r>
    </w:p>
    <w:p w14:paraId="77A8D546" w14:textId="77777777" w:rsidR="00A512B7" w:rsidRPr="00DC2187" w:rsidRDefault="00A512B7" w:rsidP="00A512B7">
      <w:pPr>
        <w:pStyle w:val="Nadpis3"/>
      </w:pPr>
      <w:bookmarkStart w:id="106" w:name="_Toc481678819"/>
      <w:bookmarkStart w:id="107" w:name="_Toc481679537"/>
      <w:bookmarkStart w:id="108" w:name="_Toc482116160"/>
      <w:bookmarkStart w:id="109" w:name="_Toc489789358"/>
      <w:bookmarkStart w:id="110" w:name="_Toc489795410"/>
      <w:r w:rsidRPr="00DC2187">
        <w:t>Cíl 3.4</w:t>
      </w:r>
      <w:bookmarkEnd w:id="106"/>
      <w:bookmarkEnd w:id="107"/>
      <w:bookmarkEnd w:id="108"/>
      <w:r w:rsidRPr="00DC2187">
        <w:t xml:space="preserve"> Strategického rámce</w:t>
      </w:r>
      <w:bookmarkEnd w:id="109"/>
      <w:bookmarkEnd w:id="110"/>
    </w:p>
    <w:p w14:paraId="230ACB61" w14:textId="77777777" w:rsidR="00A512B7" w:rsidRPr="00037AF7" w:rsidRDefault="00A512B7" w:rsidP="00A512B7">
      <w:pPr>
        <w:jc w:val="both"/>
        <w:rPr>
          <w:b/>
        </w:rPr>
      </w:pPr>
      <w:r w:rsidRPr="00037AF7">
        <w:rPr>
          <w:b/>
        </w:rPr>
        <w:t>Je navázána spolupráce se školami v zahraničí a probíhají výjezdy učitelů</w:t>
      </w:r>
      <w:r>
        <w:rPr>
          <w:b/>
        </w:rPr>
        <w:t>.</w:t>
      </w:r>
    </w:p>
    <w:p w14:paraId="7028FFE8" w14:textId="77777777" w:rsidR="00A512B7" w:rsidRDefault="00A512B7" w:rsidP="00A512B7">
      <w:pPr>
        <w:pStyle w:val="Nadpis4"/>
      </w:pPr>
      <w:r>
        <w:t>Cíl a popis aktivity 3.4.1</w:t>
      </w:r>
    </w:p>
    <w:p w14:paraId="6FEE65E8" w14:textId="77777777" w:rsidR="00A512B7" w:rsidRPr="007E3F7A" w:rsidRDefault="00A512B7" w:rsidP="00A512B7">
      <w:pPr>
        <w:jc w:val="both"/>
        <w:rPr>
          <w:lang w:eastAsia="cs-CZ"/>
        </w:rPr>
      </w:pPr>
      <w:r>
        <w:rPr>
          <w:lang w:eastAsia="cs-CZ"/>
        </w:rPr>
        <w:t>Cílem aktivity je učinit první krok k navázání spolupráce se zahraničními školami, aby bylo možno v dalších letech uskutečnit výměnné pobyty učitelů. Bude zorganizována jedna schůzka zástupců škol ke sdílení zkušeností z výměnných pobytů učitelů v zahraničí. Jako hosté vystoupí zástupci škol, které již takové pobyty realizují.</w:t>
      </w:r>
    </w:p>
    <w:p w14:paraId="27C87496" w14:textId="77777777" w:rsidR="00A512B7" w:rsidRPr="003130AC" w:rsidRDefault="00A512B7" w:rsidP="00A512B7">
      <w:pPr>
        <w:jc w:val="both"/>
        <w:rPr>
          <w:rFonts w:ascii="Calibri" w:eastAsia="Times New Roman" w:hAnsi="Calibri" w:cs="Times New Roman"/>
          <w:bCs/>
          <w:color w:val="000000"/>
          <w:lang w:eastAsia="cs-CZ"/>
        </w:rPr>
      </w:pPr>
      <w:r w:rsidRPr="003130AC">
        <w:rPr>
          <w:rFonts w:ascii="Calibri" w:eastAsia="Times New Roman" w:hAnsi="Calibri" w:cs="Times New Roman"/>
          <w:bCs/>
          <w:color w:val="000000"/>
          <w:lang w:eastAsia="cs-CZ"/>
        </w:rPr>
        <w:t>Zdůvodnění:</w:t>
      </w:r>
    </w:p>
    <w:p w14:paraId="502D6958" w14:textId="77777777" w:rsidR="00A512B7" w:rsidRDefault="00A512B7" w:rsidP="00A512B7">
      <w:pPr>
        <w:jc w:val="both"/>
        <w:rPr>
          <w:lang w:eastAsia="cs-CZ"/>
        </w:rPr>
      </w:pPr>
      <w:r>
        <w:rPr>
          <w:lang w:eastAsia="cs-CZ"/>
        </w:rPr>
        <w:t>Prostřednictvím spolupráce se zahraničními školami budou  do škol na Holicku přeneseny nové zkušenosti, podněty a  impulzy, což přispěje ke zvýšení kvality výuky na školách v území SO ORP Holice a obohatí ji o nové prvky. Jelikož s výměnnými pobyty učitelů na zahraničních školách  je velmi málo zkušeností, bude důležité inspirovat se zkušenostmi škol, které již podobné pobyty zorganizovaly.</w:t>
      </w:r>
    </w:p>
    <w:p w14:paraId="792F406A" w14:textId="77777777" w:rsidR="00A512B7" w:rsidRDefault="00A512B7" w:rsidP="00A512B7">
      <w:pPr>
        <w:rPr>
          <w:lang w:eastAsia="cs-CZ"/>
        </w:rPr>
      </w:pPr>
      <w:r>
        <w:rPr>
          <w:lang w:eastAsia="cs-CZ"/>
        </w:rPr>
        <w:t>Popis aktivity:</w:t>
      </w:r>
    </w:p>
    <w:p w14:paraId="24C70E7B" w14:textId="77777777" w:rsidR="00A512B7" w:rsidRDefault="00A512B7" w:rsidP="00A512B7">
      <w:pPr>
        <w:rPr>
          <w:lang w:eastAsia="cs-CZ"/>
        </w:rPr>
      </w:pPr>
      <w:r>
        <w:rPr>
          <w:lang w:eastAsia="cs-CZ"/>
        </w:rPr>
        <w:t xml:space="preserve">Budou vyhledány a osloveny školy v ČR, které již realizovaly výměnné pobyty učitelů. Zástupci těchto škol budou pozváni na schůzku se zástupci holických škol a seznámí je s průběhem výměnných pobytů učitelů a s následným využitím jejich zkušeností ve výuce na školách v ČR.  </w:t>
      </w:r>
    </w:p>
    <w:p w14:paraId="5FE436E8" w14:textId="77777777" w:rsidR="00C12322" w:rsidRDefault="00C12322" w:rsidP="00A512B7">
      <w:pPr>
        <w:pStyle w:val="Titulek"/>
      </w:pPr>
    </w:p>
    <w:p w14:paraId="038354C9" w14:textId="3C929ED5" w:rsidR="00A512B7" w:rsidRDefault="00A512B7" w:rsidP="00A512B7">
      <w:pPr>
        <w:pStyle w:val="Titulek"/>
        <w:rPr>
          <w:rFonts w:ascii="Calibri" w:eastAsia="Times New Roman" w:hAnsi="Calibri" w:cs="Times New Roman"/>
          <w:bCs w:val="0"/>
        </w:rPr>
      </w:pPr>
      <w:bookmarkStart w:id="111" w:name="_Toc489795348"/>
      <w:r>
        <w:lastRenderedPageBreak/>
        <w:t xml:space="preserve">Tabulka </w:t>
      </w:r>
      <w:r w:rsidR="00ED7092">
        <w:fldChar w:fldCharType="begin"/>
      </w:r>
      <w:r w:rsidR="00ED7092">
        <w:instrText xml:space="preserve"> SEQ Tabulka \* ARABIC </w:instrText>
      </w:r>
      <w:r w:rsidR="00ED7092">
        <w:fldChar w:fldCharType="separate"/>
      </w:r>
      <w:r>
        <w:rPr>
          <w:noProof/>
        </w:rPr>
        <w:t>20</w:t>
      </w:r>
      <w:r w:rsidR="00ED7092">
        <w:rPr>
          <w:noProof/>
        </w:rPr>
        <w:fldChar w:fldCharType="end"/>
      </w:r>
      <w:r>
        <w:t xml:space="preserve"> </w:t>
      </w:r>
      <w:r>
        <w:rPr>
          <w:rFonts w:ascii="Calibri" w:eastAsia="Times New Roman" w:hAnsi="Calibri" w:cs="Times New Roman"/>
          <w:bCs w:val="0"/>
        </w:rPr>
        <w:t>Realizace aktivity 3.4.1</w:t>
      </w:r>
      <w:bookmarkEnd w:id="111"/>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7A07364D" w14:textId="77777777" w:rsidTr="00C12322">
        <w:tc>
          <w:tcPr>
            <w:tcW w:w="1215" w:type="dxa"/>
            <w:shd w:val="clear" w:color="auto" w:fill="E7E6E6" w:themeFill="background2"/>
          </w:tcPr>
          <w:p w14:paraId="60585D2A"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38FAEC4D"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0D4809DC" w14:textId="77777777" w:rsidR="00A512B7" w:rsidRPr="009564BC" w:rsidRDefault="00A512B7" w:rsidP="00C12322">
            <w:pPr>
              <w:rPr>
                <w:b/>
              </w:rPr>
            </w:pPr>
            <w:r w:rsidRPr="009564BC">
              <w:rPr>
                <w:b/>
              </w:rPr>
              <w:t>Partneři</w:t>
            </w:r>
          </w:p>
        </w:tc>
        <w:tc>
          <w:tcPr>
            <w:tcW w:w="1417" w:type="dxa"/>
            <w:shd w:val="clear" w:color="auto" w:fill="E7E6E6" w:themeFill="background2"/>
          </w:tcPr>
          <w:p w14:paraId="1FAF0621"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188AE53A"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23888F41"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48EC7865" w14:textId="77777777" w:rsidR="00A512B7" w:rsidRPr="009564BC" w:rsidRDefault="00A512B7" w:rsidP="00C12322">
            <w:pPr>
              <w:rPr>
                <w:b/>
              </w:rPr>
            </w:pPr>
            <w:r w:rsidRPr="009564BC">
              <w:rPr>
                <w:b/>
              </w:rPr>
              <w:t>Typ škol</w:t>
            </w:r>
          </w:p>
        </w:tc>
        <w:tc>
          <w:tcPr>
            <w:tcW w:w="2126" w:type="dxa"/>
            <w:shd w:val="clear" w:color="auto" w:fill="E7E6E6" w:themeFill="background2"/>
          </w:tcPr>
          <w:p w14:paraId="32D394FB"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529E5706" w14:textId="77777777" w:rsidTr="00C12322">
        <w:tc>
          <w:tcPr>
            <w:tcW w:w="1215" w:type="dxa"/>
          </w:tcPr>
          <w:p w14:paraId="01BB0F01" w14:textId="77777777" w:rsidR="00A512B7" w:rsidRDefault="00A512B7" w:rsidP="00C12322">
            <w:r>
              <w:t>SO ORP Holice</w:t>
            </w:r>
          </w:p>
        </w:tc>
        <w:tc>
          <w:tcPr>
            <w:tcW w:w="1346" w:type="dxa"/>
          </w:tcPr>
          <w:p w14:paraId="003B438D" w14:textId="77777777" w:rsidR="00A512B7" w:rsidRDefault="00A512B7" w:rsidP="00C12322">
            <w:r>
              <w:t>MAS Holicko o.p.s.</w:t>
            </w:r>
          </w:p>
        </w:tc>
        <w:tc>
          <w:tcPr>
            <w:tcW w:w="3501" w:type="dxa"/>
          </w:tcPr>
          <w:p w14:paraId="7C9B35D0" w14:textId="77777777" w:rsidR="00A512B7" w:rsidRPr="00C12322" w:rsidRDefault="00A512B7" w:rsidP="00C12322">
            <w:pPr>
              <w:pStyle w:val="Odstavecseseznamem"/>
              <w:numPr>
                <w:ilvl w:val="0"/>
                <w:numId w:val="2"/>
              </w:numPr>
              <w:spacing w:after="0" w:line="240" w:lineRule="auto"/>
            </w:pPr>
            <w:r w:rsidRPr="00C12322">
              <w:t xml:space="preserve">ZŠ Horní Jelení, </w:t>
            </w:r>
          </w:p>
          <w:p w14:paraId="696C693C" w14:textId="77777777" w:rsidR="00A512B7" w:rsidRPr="00C12322" w:rsidRDefault="00A512B7" w:rsidP="00C12322">
            <w:pPr>
              <w:pStyle w:val="Odstavecseseznamem"/>
              <w:numPr>
                <w:ilvl w:val="0"/>
                <w:numId w:val="2"/>
              </w:numPr>
              <w:spacing w:after="0" w:line="240" w:lineRule="auto"/>
            </w:pPr>
            <w:r w:rsidRPr="00C12322">
              <w:t>ZŠ Holubova Holice,</w:t>
            </w:r>
          </w:p>
          <w:p w14:paraId="7F0E1C67" w14:textId="77777777" w:rsidR="00A512B7" w:rsidRPr="00C12322" w:rsidRDefault="00A512B7" w:rsidP="00C12322">
            <w:pPr>
              <w:pStyle w:val="Odstavecseseznamem"/>
              <w:numPr>
                <w:ilvl w:val="0"/>
                <w:numId w:val="2"/>
              </w:numPr>
              <w:spacing w:after="0" w:line="240" w:lineRule="auto"/>
            </w:pPr>
            <w:r w:rsidRPr="00C12322">
              <w:t>ZŠ Komenského Holice,</w:t>
            </w:r>
          </w:p>
          <w:p w14:paraId="5B64940D" w14:textId="77777777" w:rsidR="00A512B7" w:rsidRPr="00C12322" w:rsidRDefault="00A512B7" w:rsidP="00C12322">
            <w:pPr>
              <w:pStyle w:val="Odstavecseseznamem"/>
              <w:numPr>
                <w:ilvl w:val="0"/>
                <w:numId w:val="2"/>
              </w:numPr>
              <w:spacing w:after="0" w:line="240" w:lineRule="auto"/>
            </w:pPr>
            <w:r w:rsidRPr="00C12322">
              <w:t>ZŠ Dolní Roveň,</w:t>
            </w:r>
          </w:p>
          <w:p w14:paraId="3C90A1A5" w14:textId="77777777" w:rsidR="00A512B7" w:rsidRPr="00C12322" w:rsidRDefault="00A512B7" w:rsidP="00C12322">
            <w:pPr>
              <w:pStyle w:val="Odstavecseseznamem"/>
              <w:numPr>
                <w:ilvl w:val="0"/>
                <w:numId w:val="2"/>
              </w:numPr>
              <w:spacing w:after="0" w:line="240" w:lineRule="auto"/>
            </w:pPr>
            <w:r w:rsidRPr="00C12322">
              <w:t>ZŠ Býšť,</w:t>
            </w:r>
          </w:p>
          <w:p w14:paraId="13961880" w14:textId="77777777" w:rsidR="00A512B7" w:rsidRPr="00C12322" w:rsidRDefault="00A512B7" w:rsidP="00C12322">
            <w:pPr>
              <w:pStyle w:val="Odstavecseseznamem"/>
              <w:numPr>
                <w:ilvl w:val="0"/>
                <w:numId w:val="2"/>
              </w:numPr>
              <w:spacing w:after="0" w:line="240" w:lineRule="auto"/>
            </w:pPr>
            <w:r w:rsidRPr="00C12322">
              <w:t>ZŠ Horní Ředice,</w:t>
            </w:r>
          </w:p>
          <w:p w14:paraId="0036AD03" w14:textId="77777777" w:rsidR="00A512B7" w:rsidRPr="00C12322" w:rsidRDefault="00A512B7" w:rsidP="00C12322">
            <w:pPr>
              <w:pStyle w:val="Odstavecseseznamem"/>
              <w:numPr>
                <w:ilvl w:val="0"/>
                <w:numId w:val="2"/>
              </w:numPr>
              <w:spacing w:after="0" w:line="240" w:lineRule="auto"/>
            </w:pPr>
            <w:r w:rsidRPr="00C12322">
              <w:t>ZŠ Dolní Ředice,</w:t>
            </w:r>
          </w:p>
          <w:p w14:paraId="4C97FCA5" w14:textId="77777777" w:rsidR="00A512B7" w:rsidRPr="00C12322" w:rsidRDefault="00A512B7" w:rsidP="00C12322">
            <w:pPr>
              <w:pStyle w:val="Odstavecseseznamem"/>
              <w:numPr>
                <w:ilvl w:val="0"/>
                <w:numId w:val="2"/>
              </w:numPr>
              <w:spacing w:after="0" w:line="240" w:lineRule="auto"/>
            </w:pPr>
            <w:r w:rsidRPr="00C12322">
              <w:t>ZŠ a MŠ Ostřetín,</w:t>
            </w:r>
          </w:p>
          <w:p w14:paraId="7DC41464" w14:textId="77777777" w:rsidR="00A512B7" w:rsidRPr="00C12322" w:rsidRDefault="00A512B7" w:rsidP="00C12322">
            <w:pPr>
              <w:pStyle w:val="Odstavecseseznamem"/>
              <w:numPr>
                <w:ilvl w:val="0"/>
                <w:numId w:val="2"/>
              </w:numPr>
              <w:spacing w:after="0" w:line="240" w:lineRule="auto"/>
            </w:pPr>
            <w:r w:rsidRPr="00C12322">
              <w:t>MŠ Horní Jelení,</w:t>
            </w:r>
          </w:p>
          <w:p w14:paraId="664F2F5F" w14:textId="77777777" w:rsidR="00A512B7" w:rsidRPr="00C12322" w:rsidRDefault="00A512B7" w:rsidP="00C12322">
            <w:pPr>
              <w:pStyle w:val="Odstavecseseznamem"/>
              <w:numPr>
                <w:ilvl w:val="0"/>
                <w:numId w:val="2"/>
              </w:numPr>
              <w:spacing w:after="0" w:line="240" w:lineRule="auto"/>
            </w:pPr>
            <w:r w:rsidRPr="00C12322">
              <w:t>MŠ Holubova Holice,</w:t>
            </w:r>
          </w:p>
          <w:p w14:paraId="06D930D9" w14:textId="77777777" w:rsidR="00A512B7" w:rsidRPr="00C12322" w:rsidRDefault="00A512B7" w:rsidP="00C12322">
            <w:pPr>
              <w:pStyle w:val="Odstavecseseznamem"/>
              <w:numPr>
                <w:ilvl w:val="0"/>
                <w:numId w:val="2"/>
              </w:numPr>
              <w:spacing w:after="0" w:line="240" w:lineRule="auto"/>
            </w:pPr>
            <w:r w:rsidRPr="00C12322">
              <w:t>MŠ Pardubická Holice,</w:t>
            </w:r>
          </w:p>
          <w:p w14:paraId="5533A66F" w14:textId="77777777" w:rsidR="00A512B7" w:rsidRPr="00C12322" w:rsidRDefault="00A512B7" w:rsidP="00C12322">
            <w:pPr>
              <w:pStyle w:val="Odstavecseseznamem"/>
              <w:numPr>
                <w:ilvl w:val="0"/>
                <w:numId w:val="2"/>
              </w:numPr>
              <w:spacing w:after="0" w:line="240" w:lineRule="auto"/>
            </w:pPr>
            <w:r w:rsidRPr="00C12322">
              <w:t>MŠ  Staroholická Holice,</w:t>
            </w:r>
          </w:p>
          <w:p w14:paraId="3984D39B" w14:textId="77777777" w:rsidR="00A512B7" w:rsidRPr="00C12322" w:rsidRDefault="00A512B7" w:rsidP="00C12322">
            <w:pPr>
              <w:pStyle w:val="Odstavecseseznamem"/>
              <w:numPr>
                <w:ilvl w:val="0"/>
                <w:numId w:val="2"/>
              </w:numPr>
              <w:spacing w:after="0" w:line="240" w:lineRule="auto"/>
            </w:pPr>
            <w:r w:rsidRPr="00C12322">
              <w:t>MŠ Býšť,</w:t>
            </w:r>
          </w:p>
          <w:p w14:paraId="37B6AEA3" w14:textId="77777777" w:rsidR="00A512B7" w:rsidRPr="00C12322" w:rsidRDefault="00A512B7" w:rsidP="00C12322">
            <w:pPr>
              <w:pStyle w:val="Odstavecseseznamem"/>
              <w:numPr>
                <w:ilvl w:val="0"/>
                <w:numId w:val="2"/>
              </w:numPr>
              <w:spacing w:after="0" w:line="240" w:lineRule="auto"/>
            </w:pPr>
            <w:r w:rsidRPr="00C12322">
              <w:t>MŠ Dolní Ředice,</w:t>
            </w:r>
          </w:p>
          <w:p w14:paraId="76566812" w14:textId="77777777" w:rsidR="00A512B7" w:rsidRPr="00C12322" w:rsidRDefault="00A512B7" w:rsidP="00C12322">
            <w:pPr>
              <w:pStyle w:val="Odstavecseseznamem"/>
              <w:numPr>
                <w:ilvl w:val="0"/>
                <w:numId w:val="2"/>
              </w:numPr>
              <w:spacing w:after="0" w:line="240" w:lineRule="auto"/>
            </w:pPr>
            <w:r w:rsidRPr="00C12322">
              <w:t>MŠ Uhersko,</w:t>
            </w:r>
          </w:p>
          <w:p w14:paraId="6BE377F7" w14:textId="77777777" w:rsidR="00A512B7" w:rsidRPr="00C12322" w:rsidRDefault="00A512B7" w:rsidP="00C12322">
            <w:pPr>
              <w:pStyle w:val="Odstavecseseznamem"/>
              <w:numPr>
                <w:ilvl w:val="0"/>
                <w:numId w:val="2"/>
              </w:numPr>
              <w:spacing w:after="0" w:line="240" w:lineRule="auto"/>
            </w:pPr>
            <w:r w:rsidRPr="00C12322">
              <w:t>MŠ Dolní Roveň</w:t>
            </w:r>
          </w:p>
          <w:p w14:paraId="107E41A2" w14:textId="77777777" w:rsidR="00A512B7" w:rsidRPr="00C12322" w:rsidRDefault="00A512B7" w:rsidP="00C12322">
            <w:pPr>
              <w:pStyle w:val="Odstavecseseznamem"/>
              <w:numPr>
                <w:ilvl w:val="0"/>
                <w:numId w:val="2"/>
              </w:numPr>
              <w:spacing w:after="0" w:line="240" w:lineRule="auto"/>
            </w:pPr>
            <w:r w:rsidRPr="00C12322">
              <w:t>MŠ Chvojenec</w:t>
            </w:r>
          </w:p>
          <w:p w14:paraId="56A8A3EA" w14:textId="77777777" w:rsidR="00A512B7" w:rsidRPr="00C12322" w:rsidRDefault="00A512B7" w:rsidP="00C12322">
            <w:pPr>
              <w:pStyle w:val="Odstavecseseznamem"/>
              <w:numPr>
                <w:ilvl w:val="0"/>
                <w:numId w:val="2"/>
              </w:numPr>
              <w:spacing w:after="0" w:line="240" w:lineRule="auto"/>
            </w:pPr>
            <w:r w:rsidRPr="00C12322">
              <w:t>MŠ Bublinka</w:t>
            </w:r>
          </w:p>
        </w:tc>
        <w:tc>
          <w:tcPr>
            <w:tcW w:w="1417" w:type="dxa"/>
          </w:tcPr>
          <w:p w14:paraId="1EA52D77" w14:textId="77777777" w:rsidR="00A512B7" w:rsidRPr="00C12322" w:rsidRDefault="00A512B7" w:rsidP="00C12322">
            <w:r w:rsidRPr="00C12322">
              <w:t>2018</w:t>
            </w:r>
          </w:p>
          <w:p w14:paraId="41CDDF75" w14:textId="77777777" w:rsidR="00A512B7" w:rsidRPr="00C12322" w:rsidRDefault="00A512B7" w:rsidP="00C12322">
            <w:r w:rsidRPr="00C12322">
              <w:t>Schůzka ke sdílení informací z výměnných pobytů učitelů</w:t>
            </w:r>
          </w:p>
        </w:tc>
        <w:tc>
          <w:tcPr>
            <w:tcW w:w="1560" w:type="dxa"/>
          </w:tcPr>
          <w:p w14:paraId="1202724F" w14:textId="77777777" w:rsidR="00A512B7" w:rsidRPr="00C12322" w:rsidRDefault="00A512B7" w:rsidP="00C12322"/>
          <w:p w14:paraId="02E7FC45" w14:textId="77777777" w:rsidR="00A512B7" w:rsidRPr="00C12322" w:rsidRDefault="00A512B7" w:rsidP="00C12322">
            <w:r w:rsidRPr="00C12322">
              <w:t>26000,-Kč</w:t>
            </w:r>
          </w:p>
        </w:tc>
        <w:tc>
          <w:tcPr>
            <w:tcW w:w="1559" w:type="dxa"/>
          </w:tcPr>
          <w:p w14:paraId="18C5A60E" w14:textId="77777777" w:rsidR="00A512B7" w:rsidRPr="00C12322" w:rsidRDefault="00A512B7" w:rsidP="00C12322">
            <w:pPr>
              <w:jc w:val="center"/>
            </w:pPr>
            <w:r w:rsidRPr="00C12322">
              <w:t>8 ZŠ</w:t>
            </w:r>
          </w:p>
          <w:p w14:paraId="71802966" w14:textId="77777777" w:rsidR="00A512B7" w:rsidRPr="00C12322" w:rsidRDefault="00A512B7" w:rsidP="00C12322">
            <w:pPr>
              <w:jc w:val="center"/>
            </w:pPr>
            <w:r w:rsidRPr="00C12322">
              <w:t>11 MŠ</w:t>
            </w:r>
          </w:p>
        </w:tc>
        <w:tc>
          <w:tcPr>
            <w:tcW w:w="1559" w:type="dxa"/>
          </w:tcPr>
          <w:p w14:paraId="5CC11561" w14:textId="77777777" w:rsidR="00A512B7" w:rsidRPr="00C12322" w:rsidRDefault="00A512B7" w:rsidP="00C12322">
            <w:r w:rsidRPr="00C12322">
              <w:t xml:space="preserve">5 úplných základních škol </w:t>
            </w:r>
          </w:p>
          <w:p w14:paraId="765E16A8" w14:textId="77777777" w:rsidR="00A512B7" w:rsidRPr="00C12322" w:rsidRDefault="00A512B7" w:rsidP="00C12322">
            <w:r w:rsidRPr="00C12322">
              <w:t xml:space="preserve"> 3 neúplné ZŠ</w:t>
            </w:r>
          </w:p>
          <w:p w14:paraId="129824DE" w14:textId="77777777" w:rsidR="00A512B7" w:rsidRPr="00C12322" w:rsidRDefault="00A512B7" w:rsidP="00C12322">
            <w:pPr>
              <w:rPr>
                <w:b/>
              </w:rPr>
            </w:pPr>
            <w:r w:rsidRPr="00C12322">
              <w:t>11  mateřských škol, z toho jedna soukromá</w:t>
            </w:r>
          </w:p>
        </w:tc>
        <w:tc>
          <w:tcPr>
            <w:tcW w:w="2126" w:type="dxa"/>
          </w:tcPr>
          <w:p w14:paraId="71CB199C" w14:textId="77777777" w:rsidR="00A512B7" w:rsidRDefault="00A512B7" w:rsidP="00C12322">
            <w:pPr>
              <w:pStyle w:val="Odstavecseseznamem"/>
              <w:numPr>
                <w:ilvl w:val="0"/>
                <w:numId w:val="4"/>
              </w:numPr>
              <w:spacing w:after="0" w:line="240" w:lineRule="auto"/>
            </w:pPr>
            <w:r>
              <w:t>Regionální financování škol</w:t>
            </w:r>
          </w:p>
          <w:p w14:paraId="17A26205" w14:textId="77777777" w:rsidR="00A512B7" w:rsidRDefault="00A512B7" w:rsidP="00C12322">
            <w:pPr>
              <w:pStyle w:val="Odstavecseseznamem"/>
              <w:numPr>
                <w:ilvl w:val="0"/>
                <w:numId w:val="4"/>
              </w:numPr>
              <w:spacing w:after="0" w:line="240" w:lineRule="auto"/>
            </w:pPr>
            <w:r>
              <w:t>Zdroje zřizovatelů</w:t>
            </w:r>
          </w:p>
          <w:p w14:paraId="4B972678" w14:textId="77777777" w:rsidR="00A512B7" w:rsidRDefault="00A512B7" w:rsidP="00C12322">
            <w:pPr>
              <w:pStyle w:val="Odstavecseseznamem"/>
              <w:numPr>
                <w:ilvl w:val="0"/>
                <w:numId w:val="4"/>
              </w:numPr>
              <w:spacing w:after="0" w:line="240" w:lineRule="auto"/>
            </w:pPr>
            <w:r>
              <w:t>Granty a dotace ze SR, KÚ</w:t>
            </w:r>
          </w:p>
          <w:p w14:paraId="00AB9C78" w14:textId="77777777" w:rsidR="00A512B7" w:rsidRDefault="00A512B7" w:rsidP="00C12322">
            <w:pPr>
              <w:pStyle w:val="Odstavecseseznamem"/>
              <w:numPr>
                <w:ilvl w:val="0"/>
                <w:numId w:val="4"/>
              </w:numPr>
              <w:spacing w:after="0" w:line="240" w:lineRule="auto"/>
            </w:pPr>
            <w:r>
              <w:t>Nadační zdroje</w:t>
            </w:r>
          </w:p>
        </w:tc>
      </w:tr>
    </w:tbl>
    <w:p w14:paraId="1F7D5A33" w14:textId="77777777" w:rsidR="00A512B7" w:rsidRDefault="00A512B7" w:rsidP="00A512B7">
      <w:pPr>
        <w:pStyle w:val="Odstavecseseznamem"/>
        <w:rPr>
          <w:rFonts w:ascii="Calibri" w:eastAsia="Times New Roman" w:hAnsi="Calibri" w:cs="Times New Roman"/>
          <w:bCs/>
          <w:lang w:eastAsia="cs-CZ"/>
        </w:rPr>
      </w:pPr>
    </w:p>
    <w:p w14:paraId="26FA0D60" w14:textId="77777777" w:rsidR="00A512B7" w:rsidRDefault="00A512B7" w:rsidP="00A512B7">
      <w:pPr>
        <w:pStyle w:val="Odstavecseseznamem"/>
        <w:rPr>
          <w:rFonts w:ascii="Calibri" w:eastAsia="Times New Roman" w:hAnsi="Calibri" w:cs="Times New Roman"/>
          <w:bCs/>
          <w:color w:val="000000"/>
          <w:lang w:eastAsia="cs-CZ"/>
        </w:rPr>
      </w:pPr>
    </w:p>
    <w:p w14:paraId="61DFF437" w14:textId="77777777" w:rsidR="00A512B7" w:rsidRPr="00037AF7" w:rsidRDefault="00A512B7" w:rsidP="00A512B7">
      <w:pPr>
        <w:pStyle w:val="Nadpis2"/>
      </w:pPr>
      <w:bookmarkStart w:id="112" w:name="_Toc481678820"/>
      <w:bookmarkStart w:id="113" w:name="_Toc481679538"/>
      <w:bookmarkStart w:id="114" w:name="_Toc482116161"/>
      <w:bookmarkStart w:id="115" w:name="_Toc489789359"/>
      <w:bookmarkStart w:id="116" w:name="_Toc489795411"/>
      <w:r w:rsidRPr="00037AF7">
        <w:lastRenderedPageBreak/>
        <w:t>Priorita č. 4 Spolupráce škol navzájem a spolupráce škol a zřizovatelů/zástupců spádových obcí</w:t>
      </w:r>
      <w:bookmarkEnd w:id="112"/>
      <w:bookmarkEnd w:id="113"/>
      <w:bookmarkEnd w:id="114"/>
      <w:bookmarkEnd w:id="115"/>
      <w:bookmarkEnd w:id="116"/>
    </w:p>
    <w:p w14:paraId="67A8C1BD" w14:textId="77777777" w:rsidR="00A512B7" w:rsidRDefault="00A512B7" w:rsidP="00A512B7">
      <w:pPr>
        <w:pStyle w:val="Nadpis3"/>
      </w:pPr>
      <w:bookmarkStart w:id="117" w:name="_Toc481678821"/>
      <w:bookmarkStart w:id="118" w:name="_Toc481679539"/>
      <w:bookmarkStart w:id="119" w:name="_Toc482116162"/>
      <w:bookmarkStart w:id="120" w:name="_Toc489789360"/>
      <w:bookmarkStart w:id="121" w:name="_Toc489795412"/>
      <w:r>
        <w:t>Cíl 4.1</w:t>
      </w:r>
      <w:bookmarkEnd w:id="117"/>
      <w:bookmarkEnd w:id="118"/>
      <w:bookmarkEnd w:id="119"/>
      <w:r>
        <w:t xml:space="preserve"> Strategického rámce</w:t>
      </w:r>
      <w:bookmarkEnd w:id="120"/>
      <w:bookmarkEnd w:id="121"/>
    </w:p>
    <w:p w14:paraId="501D4EBE" w14:textId="77777777" w:rsidR="00A512B7" w:rsidRPr="00037AF7" w:rsidRDefault="00A512B7" w:rsidP="00A512B7">
      <w:pPr>
        <w:jc w:val="both"/>
        <w:rPr>
          <w:b/>
        </w:rPr>
      </w:pPr>
      <w:r w:rsidRPr="00037AF7">
        <w:rPr>
          <w:b/>
        </w:rPr>
        <w:t>Je navázána spolupráce mezi ZŠ navzájem (zejména malotřídní ZŠ a navazující 2. stupeň ZŠ) pro sladění nároků navazujících ZŠ s malotřídními ZŠ</w:t>
      </w:r>
    </w:p>
    <w:p w14:paraId="0F62BC1F" w14:textId="77777777" w:rsidR="00A512B7" w:rsidRDefault="00A512B7" w:rsidP="00A512B7">
      <w:pPr>
        <w:pStyle w:val="Nadpis4"/>
      </w:pPr>
      <w:r>
        <w:t>Cíl a popis aktivity 4.1.1</w:t>
      </w:r>
    </w:p>
    <w:p w14:paraId="59D7B6B8" w14:textId="77777777" w:rsidR="00A512B7" w:rsidRDefault="00A512B7" w:rsidP="00A512B7">
      <w:pPr>
        <w:jc w:val="both"/>
      </w:pPr>
      <w:r>
        <w:t xml:space="preserve">Cílem aktivity je prohloubit spolupráci mezi malotřídními a úplnými školami tím, že bude systematicky poskytovaná zpětná vazba o připravenosti žáků malotřídních základních škol na výuku v úplných školách základních. V roce 2018 bude uspořádaná informační schůzka na každé úplné základní škole </w:t>
      </w:r>
      <w:r>
        <w:rPr>
          <w:rFonts w:ascii="Calibri" w:eastAsia="Times New Roman" w:hAnsi="Calibri" w:cs="Times New Roman"/>
          <w:bCs/>
          <w:lang w:eastAsia="cs-CZ"/>
        </w:rPr>
        <w:t>pro všechny malotřídní školy, ze kterých přišli žáci na úplnou základní školu.</w:t>
      </w:r>
      <w:r>
        <w:t xml:space="preserve"> </w:t>
      </w:r>
    </w:p>
    <w:p w14:paraId="4389994B" w14:textId="77777777" w:rsidR="00A512B7" w:rsidRDefault="00A512B7" w:rsidP="00A512B7">
      <w:pPr>
        <w:spacing w:after="0"/>
        <w:jc w:val="both"/>
        <w:rPr>
          <w:rFonts w:ascii="Calibri" w:eastAsia="Times New Roman" w:hAnsi="Calibri" w:cs="Times New Roman"/>
          <w:bCs/>
          <w:lang w:eastAsia="cs-CZ"/>
        </w:rPr>
      </w:pPr>
      <w:r>
        <w:rPr>
          <w:rFonts w:ascii="Calibri" w:eastAsia="Times New Roman" w:hAnsi="Calibri" w:cs="Times New Roman"/>
          <w:bCs/>
          <w:lang w:eastAsia="cs-CZ"/>
        </w:rPr>
        <w:t>Zdůvodnění:</w:t>
      </w:r>
    </w:p>
    <w:p w14:paraId="10CAB408" w14:textId="77777777" w:rsidR="00A512B7" w:rsidRDefault="00A512B7" w:rsidP="00A512B7">
      <w:pPr>
        <w:spacing w:after="0"/>
        <w:jc w:val="both"/>
        <w:rPr>
          <w:rFonts w:ascii="Calibri" w:eastAsia="Times New Roman" w:hAnsi="Calibri" w:cs="Times New Roman"/>
          <w:bCs/>
          <w:lang w:eastAsia="cs-CZ"/>
        </w:rPr>
      </w:pPr>
      <w:r>
        <w:rPr>
          <w:rFonts w:ascii="Calibri" w:eastAsia="Times New Roman" w:hAnsi="Calibri" w:cs="Times New Roman"/>
          <w:bCs/>
          <w:lang w:eastAsia="cs-CZ"/>
        </w:rPr>
        <w:t>Dosud se podobné schůzky na většině základních škol nekonaly a malotřídní školy nedostávaly pravidelnou zpětnou vazbu o tom, jak jsou jejich žáci připraveni na přechod na školu úplnou. Zpětná vazba o připravenosti žáků jim pomůže zkvalitnit výuku na malotřídní škole.</w:t>
      </w:r>
    </w:p>
    <w:p w14:paraId="4B694BF5" w14:textId="77777777" w:rsidR="00A512B7" w:rsidRDefault="00A512B7" w:rsidP="00A512B7">
      <w:pPr>
        <w:spacing w:after="0"/>
        <w:jc w:val="both"/>
        <w:rPr>
          <w:rFonts w:ascii="Calibri" w:eastAsia="Times New Roman" w:hAnsi="Calibri" w:cs="Times New Roman"/>
          <w:bCs/>
          <w:lang w:eastAsia="cs-CZ"/>
        </w:rPr>
      </w:pPr>
    </w:p>
    <w:p w14:paraId="2193C08F" w14:textId="77777777" w:rsidR="00A512B7" w:rsidRDefault="00A512B7" w:rsidP="00A512B7">
      <w:pPr>
        <w:spacing w:after="0"/>
        <w:jc w:val="both"/>
        <w:rPr>
          <w:rFonts w:ascii="Calibri" w:eastAsia="Times New Roman" w:hAnsi="Calibri" w:cs="Times New Roman"/>
          <w:bCs/>
          <w:lang w:eastAsia="cs-CZ"/>
        </w:rPr>
      </w:pPr>
      <w:r>
        <w:rPr>
          <w:rFonts w:ascii="Calibri" w:eastAsia="Times New Roman" w:hAnsi="Calibri" w:cs="Times New Roman"/>
          <w:bCs/>
          <w:lang w:eastAsia="cs-CZ"/>
        </w:rPr>
        <w:t>Popis aktivity:</w:t>
      </w:r>
    </w:p>
    <w:p w14:paraId="3C4EFD86" w14:textId="77777777" w:rsidR="00A512B7" w:rsidRDefault="00A512B7" w:rsidP="00A512B7">
      <w:pPr>
        <w:spacing w:after="0"/>
        <w:jc w:val="both"/>
        <w:rPr>
          <w:rFonts w:ascii="Calibri" w:eastAsia="Times New Roman" w:hAnsi="Calibri" w:cs="Times New Roman"/>
          <w:bCs/>
          <w:lang w:eastAsia="cs-CZ"/>
        </w:rPr>
      </w:pPr>
      <w:r>
        <w:rPr>
          <w:rFonts w:ascii="Calibri" w:eastAsia="Times New Roman" w:hAnsi="Calibri" w:cs="Times New Roman"/>
          <w:bCs/>
          <w:lang w:eastAsia="cs-CZ"/>
        </w:rPr>
        <w:t>V aktivitě bude v roce 2018 nejprve zmapováno, na jaké úplné základní školy přecházejí žáci ze škol malotřídních. Poté budou na základních školách uspořádány informační schůzky pro spolupracující malotřídní školy, kde bude poskytnuta zpětná  vazba k připravenosti žáků z malotřídních škol na výuku ve vyšších ročnících úplných základních škol. Poznatky ze zpětné vazby budou využity ve výuce na malotřídních školách.</w:t>
      </w:r>
    </w:p>
    <w:p w14:paraId="3D60D3C6" w14:textId="77777777" w:rsidR="00A512B7" w:rsidRDefault="00A512B7" w:rsidP="00A512B7">
      <w:pPr>
        <w:spacing w:after="0"/>
        <w:jc w:val="both"/>
        <w:rPr>
          <w:rFonts w:ascii="Calibri" w:eastAsia="Times New Roman" w:hAnsi="Calibri" w:cs="Times New Roman"/>
          <w:bCs/>
          <w:lang w:eastAsia="cs-CZ"/>
        </w:rPr>
      </w:pPr>
    </w:p>
    <w:p w14:paraId="46A92174" w14:textId="77777777" w:rsidR="00A512B7" w:rsidRDefault="00A512B7" w:rsidP="00A512B7">
      <w:pPr>
        <w:pStyle w:val="Titulek"/>
        <w:rPr>
          <w:rFonts w:ascii="Calibri" w:eastAsia="Times New Roman" w:hAnsi="Calibri" w:cs="Times New Roman"/>
          <w:bCs w:val="0"/>
        </w:rPr>
      </w:pPr>
      <w:bookmarkStart w:id="122" w:name="_Toc489795349"/>
      <w:r>
        <w:t xml:space="preserve">Tabulka </w:t>
      </w:r>
      <w:r w:rsidR="00ED7092">
        <w:fldChar w:fldCharType="begin"/>
      </w:r>
      <w:r w:rsidR="00ED7092">
        <w:instrText xml:space="preserve"> SEQ Tabulka \* ARABIC </w:instrText>
      </w:r>
      <w:r w:rsidR="00ED7092">
        <w:fldChar w:fldCharType="separate"/>
      </w:r>
      <w:r>
        <w:rPr>
          <w:noProof/>
        </w:rPr>
        <w:t>21</w:t>
      </w:r>
      <w:r w:rsidR="00ED7092">
        <w:rPr>
          <w:noProof/>
        </w:rPr>
        <w:fldChar w:fldCharType="end"/>
      </w:r>
      <w:r>
        <w:t xml:space="preserve"> </w:t>
      </w:r>
      <w:r>
        <w:rPr>
          <w:rFonts w:ascii="Calibri" w:eastAsia="Times New Roman" w:hAnsi="Calibri" w:cs="Times New Roman"/>
          <w:bCs w:val="0"/>
        </w:rPr>
        <w:t>Realizace aktivity 4.1.1</w:t>
      </w:r>
      <w:bookmarkEnd w:id="122"/>
    </w:p>
    <w:p w14:paraId="617546C4" w14:textId="77777777" w:rsidR="00A512B7" w:rsidRDefault="00A512B7" w:rsidP="00A512B7">
      <w:pPr>
        <w:spacing w:after="0"/>
        <w:jc w:val="both"/>
        <w:rPr>
          <w:rFonts w:ascii="Calibri" w:eastAsia="Times New Roman" w:hAnsi="Calibri" w:cs="Times New Roman"/>
          <w:bCs/>
          <w:lang w:eastAsia="cs-CZ"/>
        </w:rPr>
      </w:pPr>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3148E6DE" w14:textId="77777777" w:rsidTr="00C12322">
        <w:tc>
          <w:tcPr>
            <w:tcW w:w="1215" w:type="dxa"/>
            <w:shd w:val="clear" w:color="auto" w:fill="E7E6E6" w:themeFill="background2"/>
          </w:tcPr>
          <w:p w14:paraId="6B28AF0F"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12D0B4D5"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6BB615E2" w14:textId="77777777" w:rsidR="00A512B7" w:rsidRPr="009564BC" w:rsidRDefault="00A512B7" w:rsidP="00C12322">
            <w:pPr>
              <w:rPr>
                <w:b/>
              </w:rPr>
            </w:pPr>
            <w:r w:rsidRPr="009564BC">
              <w:rPr>
                <w:b/>
              </w:rPr>
              <w:t>Partneři</w:t>
            </w:r>
          </w:p>
        </w:tc>
        <w:tc>
          <w:tcPr>
            <w:tcW w:w="1417" w:type="dxa"/>
            <w:shd w:val="clear" w:color="auto" w:fill="E7E6E6" w:themeFill="background2"/>
          </w:tcPr>
          <w:p w14:paraId="43727C62"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1A1A8A0E"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072EF562"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2F887038" w14:textId="77777777" w:rsidR="00A512B7" w:rsidRPr="009564BC" w:rsidRDefault="00A512B7" w:rsidP="00C12322">
            <w:pPr>
              <w:rPr>
                <w:b/>
              </w:rPr>
            </w:pPr>
            <w:r w:rsidRPr="009564BC">
              <w:rPr>
                <w:b/>
              </w:rPr>
              <w:t>Typ škol</w:t>
            </w:r>
          </w:p>
        </w:tc>
        <w:tc>
          <w:tcPr>
            <w:tcW w:w="2126" w:type="dxa"/>
            <w:shd w:val="clear" w:color="auto" w:fill="E7E6E6" w:themeFill="background2"/>
          </w:tcPr>
          <w:p w14:paraId="2045CFFD"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2E7B2CDD" w14:textId="77777777" w:rsidTr="00C12322">
        <w:tc>
          <w:tcPr>
            <w:tcW w:w="1215" w:type="dxa"/>
          </w:tcPr>
          <w:p w14:paraId="54CD90D7" w14:textId="77777777" w:rsidR="00A512B7" w:rsidRDefault="00A512B7" w:rsidP="00C12322">
            <w:r>
              <w:t>SO ORP Holice</w:t>
            </w:r>
          </w:p>
        </w:tc>
        <w:tc>
          <w:tcPr>
            <w:tcW w:w="1346" w:type="dxa"/>
          </w:tcPr>
          <w:p w14:paraId="6D3A58CD" w14:textId="77777777" w:rsidR="00A512B7" w:rsidRDefault="00A512B7" w:rsidP="00C12322">
            <w:r>
              <w:t>MAS Holicko o.p.s.</w:t>
            </w:r>
          </w:p>
        </w:tc>
        <w:tc>
          <w:tcPr>
            <w:tcW w:w="3501" w:type="dxa"/>
          </w:tcPr>
          <w:p w14:paraId="726DA25C"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72FAA738"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14EDFCAB" w14:textId="77777777" w:rsidR="00A512B7" w:rsidRPr="00D35031" w:rsidRDefault="00A512B7" w:rsidP="00C12322">
            <w:pPr>
              <w:pStyle w:val="Odstavecseseznamem"/>
              <w:numPr>
                <w:ilvl w:val="0"/>
                <w:numId w:val="2"/>
              </w:numPr>
              <w:spacing w:after="0" w:line="240" w:lineRule="auto"/>
            </w:pPr>
            <w:r>
              <w:t>ZŠ Komenského Holice,</w:t>
            </w:r>
          </w:p>
          <w:p w14:paraId="0902E033" w14:textId="77777777" w:rsidR="00A512B7" w:rsidRDefault="00A512B7" w:rsidP="00C12322">
            <w:pPr>
              <w:pStyle w:val="Odstavecseseznamem"/>
              <w:numPr>
                <w:ilvl w:val="0"/>
                <w:numId w:val="2"/>
              </w:numPr>
              <w:spacing w:after="0" w:line="240" w:lineRule="auto"/>
            </w:pPr>
            <w:r w:rsidRPr="00D35031">
              <w:lastRenderedPageBreak/>
              <w:t>ZŠ Dolní Roveň</w:t>
            </w:r>
            <w:r>
              <w:t>,</w:t>
            </w:r>
          </w:p>
          <w:p w14:paraId="4E5FC138" w14:textId="77777777" w:rsidR="00A512B7" w:rsidRPr="00D35031" w:rsidRDefault="00A512B7" w:rsidP="00C12322">
            <w:pPr>
              <w:pStyle w:val="Odstavecseseznamem"/>
              <w:numPr>
                <w:ilvl w:val="0"/>
                <w:numId w:val="2"/>
              </w:numPr>
              <w:spacing w:after="0" w:line="240" w:lineRule="auto"/>
            </w:pPr>
            <w:r>
              <w:t>ZŠ Býšť,</w:t>
            </w:r>
          </w:p>
          <w:p w14:paraId="4A846021"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5368A336" w14:textId="77777777" w:rsidR="00A512B7" w:rsidRDefault="00A512B7" w:rsidP="00C12322">
            <w:pPr>
              <w:pStyle w:val="Odstavecseseznamem"/>
              <w:numPr>
                <w:ilvl w:val="0"/>
                <w:numId w:val="2"/>
              </w:numPr>
              <w:spacing w:after="0" w:line="240" w:lineRule="auto"/>
            </w:pPr>
            <w:r w:rsidRPr="00D35031">
              <w:t>ZŠ Dolní Ředice</w:t>
            </w:r>
            <w:r>
              <w:t>,</w:t>
            </w:r>
          </w:p>
          <w:p w14:paraId="704A248F" w14:textId="77777777" w:rsidR="00A512B7" w:rsidRPr="005D25C7" w:rsidRDefault="00A512B7" w:rsidP="00C12322">
            <w:pPr>
              <w:pStyle w:val="Odstavecseseznamem"/>
              <w:numPr>
                <w:ilvl w:val="0"/>
                <w:numId w:val="2"/>
              </w:numPr>
              <w:spacing w:after="0" w:line="240" w:lineRule="auto"/>
            </w:pPr>
            <w:r w:rsidRPr="005D25C7">
              <w:t>ZŠ a MŠ Ostřetín,</w:t>
            </w:r>
          </w:p>
          <w:p w14:paraId="676968E6" w14:textId="77777777" w:rsidR="00A512B7" w:rsidRPr="0049751A" w:rsidRDefault="00A512B7" w:rsidP="00C12322">
            <w:pPr>
              <w:pStyle w:val="Odstavecseseznamem"/>
              <w:spacing w:after="0" w:line="240" w:lineRule="auto"/>
              <w:ind w:left="360"/>
            </w:pPr>
          </w:p>
        </w:tc>
        <w:tc>
          <w:tcPr>
            <w:tcW w:w="1417" w:type="dxa"/>
          </w:tcPr>
          <w:p w14:paraId="51EA2F92" w14:textId="77777777" w:rsidR="00A512B7" w:rsidRDefault="00A512B7" w:rsidP="00C12322">
            <w:r>
              <w:lastRenderedPageBreak/>
              <w:t>2018</w:t>
            </w:r>
          </w:p>
          <w:p w14:paraId="202FE316" w14:textId="77777777" w:rsidR="00A512B7" w:rsidRDefault="00A512B7" w:rsidP="00C12322">
            <w:r>
              <w:t>Mapa vazbe</w:t>
            </w:r>
          </w:p>
          <w:p w14:paraId="68277DCF" w14:textId="77777777" w:rsidR="00A512B7" w:rsidRDefault="00A512B7" w:rsidP="00C12322">
            <w:r>
              <w:lastRenderedPageBreak/>
              <w:t>Informační schůzka</w:t>
            </w:r>
          </w:p>
          <w:p w14:paraId="4E125E97" w14:textId="77777777" w:rsidR="00A512B7" w:rsidRDefault="00A512B7" w:rsidP="00C12322">
            <w:r>
              <w:t>Zapracování zpětné vazby</w:t>
            </w:r>
          </w:p>
        </w:tc>
        <w:tc>
          <w:tcPr>
            <w:tcW w:w="1560" w:type="dxa"/>
          </w:tcPr>
          <w:p w14:paraId="31C3B261" w14:textId="77777777" w:rsidR="00A512B7" w:rsidRDefault="00A512B7" w:rsidP="00C12322">
            <w:r>
              <w:lastRenderedPageBreak/>
              <w:t>28500,-Kč</w:t>
            </w:r>
          </w:p>
          <w:p w14:paraId="3B9EFFD1" w14:textId="77777777" w:rsidR="00A512B7" w:rsidRDefault="00A512B7" w:rsidP="00C12322"/>
        </w:tc>
        <w:tc>
          <w:tcPr>
            <w:tcW w:w="1559" w:type="dxa"/>
          </w:tcPr>
          <w:p w14:paraId="5DC8C0D4" w14:textId="77777777" w:rsidR="00A512B7" w:rsidRDefault="00A512B7" w:rsidP="00C12322">
            <w:pPr>
              <w:jc w:val="center"/>
            </w:pPr>
            <w:r>
              <w:t>8 ZŠ</w:t>
            </w:r>
          </w:p>
          <w:p w14:paraId="799A5EED" w14:textId="77777777" w:rsidR="00A512B7" w:rsidRDefault="00A512B7" w:rsidP="00C12322">
            <w:pPr>
              <w:jc w:val="center"/>
            </w:pPr>
          </w:p>
        </w:tc>
        <w:tc>
          <w:tcPr>
            <w:tcW w:w="1559" w:type="dxa"/>
          </w:tcPr>
          <w:p w14:paraId="3238A91A" w14:textId="77777777" w:rsidR="00A512B7" w:rsidRPr="00D35031" w:rsidRDefault="00A512B7" w:rsidP="00C12322">
            <w:r>
              <w:t xml:space="preserve">5 úplných </w:t>
            </w:r>
            <w:r w:rsidRPr="00D35031">
              <w:t>základní</w:t>
            </w:r>
            <w:r>
              <w:t>ch</w:t>
            </w:r>
            <w:r w:rsidRPr="00D35031">
              <w:t xml:space="preserve"> škol </w:t>
            </w:r>
          </w:p>
          <w:p w14:paraId="42BC1FCA" w14:textId="77777777" w:rsidR="00A512B7" w:rsidRPr="00D35031" w:rsidRDefault="00A512B7" w:rsidP="00C12322">
            <w:r w:rsidRPr="00D35031">
              <w:lastRenderedPageBreak/>
              <w:t xml:space="preserve"> </w:t>
            </w:r>
            <w:r>
              <w:t xml:space="preserve">3 neúplné </w:t>
            </w:r>
            <w:r w:rsidRPr="00D35031">
              <w:t>ZŠ</w:t>
            </w:r>
          </w:p>
          <w:p w14:paraId="461C5DF3" w14:textId="77777777" w:rsidR="00A512B7" w:rsidRPr="00FE4ACE" w:rsidRDefault="00A512B7" w:rsidP="00C12322">
            <w:pPr>
              <w:rPr>
                <w:b/>
              </w:rPr>
            </w:pPr>
          </w:p>
        </w:tc>
        <w:tc>
          <w:tcPr>
            <w:tcW w:w="2126" w:type="dxa"/>
          </w:tcPr>
          <w:p w14:paraId="494D1DC0" w14:textId="77777777" w:rsidR="00A512B7" w:rsidRDefault="00A512B7" w:rsidP="00C12322">
            <w:pPr>
              <w:pStyle w:val="Odstavecseseznamem"/>
              <w:numPr>
                <w:ilvl w:val="0"/>
                <w:numId w:val="4"/>
              </w:numPr>
              <w:spacing w:after="0" w:line="240" w:lineRule="auto"/>
            </w:pPr>
            <w:r>
              <w:lastRenderedPageBreak/>
              <w:t>MAP 2, IMAP</w:t>
            </w:r>
          </w:p>
        </w:tc>
      </w:tr>
    </w:tbl>
    <w:p w14:paraId="4674D328" w14:textId="77777777" w:rsidR="00A512B7" w:rsidRDefault="00A512B7" w:rsidP="00A512B7">
      <w:pPr>
        <w:spacing w:after="0"/>
        <w:jc w:val="both"/>
      </w:pPr>
      <w:r w:rsidRPr="005D25C7">
        <w:rPr>
          <w:rFonts w:ascii="Calibri" w:eastAsia="Times New Roman" w:hAnsi="Calibri" w:cs="Times New Roman"/>
          <w:bCs/>
          <w:lang w:eastAsia="cs-CZ"/>
        </w:rPr>
        <w:lastRenderedPageBreak/>
        <w:t xml:space="preserve">                                                                                                                                                                                                                                                                                                                                                                                                    </w:t>
      </w:r>
    </w:p>
    <w:p w14:paraId="0AD57A34" w14:textId="77777777" w:rsidR="00A512B7" w:rsidRDefault="00A512B7" w:rsidP="00A512B7">
      <w:pPr>
        <w:pStyle w:val="Odstavecseseznamem"/>
        <w:rPr>
          <w:rFonts w:ascii="Calibri" w:eastAsia="Times New Roman" w:hAnsi="Calibri" w:cs="Times New Roman"/>
          <w:bCs/>
          <w:color w:val="000000"/>
          <w:lang w:eastAsia="cs-CZ"/>
        </w:rPr>
      </w:pPr>
    </w:p>
    <w:p w14:paraId="3ABDDA1C" w14:textId="77777777" w:rsidR="00A512B7" w:rsidRDefault="00A512B7" w:rsidP="00A512B7">
      <w:pPr>
        <w:pStyle w:val="Nadpis3"/>
      </w:pPr>
      <w:bookmarkStart w:id="123" w:name="_Toc481678822"/>
      <w:bookmarkStart w:id="124" w:name="_Toc481679540"/>
      <w:bookmarkStart w:id="125" w:name="_Toc482116163"/>
      <w:bookmarkStart w:id="126" w:name="_Toc489789361"/>
      <w:bookmarkStart w:id="127" w:name="_Toc489795413"/>
      <w:r>
        <w:t>Cíl 4.2</w:t>
      </w:r>
      <w:bookmarkEnd w:id="123"/>
      <w:bookmarkEnd w:id="124"/>
      <w:bookmarkEnd w:id="125"/>
      <w:r>
        <w:t xml:space="preserve"> Strategického rámce</w:t>
      </w:r>
      <w:bookmarkEnd w:id="126"/>
      <w:bookmarkEnd w:id="127"/>
    </w:p>
    <w:p w14:paraId="20652703" w14:textId="77777777" w:rsidR="00A512B7" w:rsidRPr="00037AF7" w:rsidRDefault="00A512B7" w:rsidP="00A512B7">
      <w:pPr>
        <w:jc w:val="both"/>
        <w:rPr>
          <w:b/>
        </w:rPr>
      </w:pPr>
      <w:r w:rsidRPr="00037AF7">
        <w:rPr>
          <w:b/>
        </w:rPr>
        <w:t>Je navázána spolupráce zřizovatelů škol a zástupců okolních obcí s cílem zajištění dostatečné kapacity škol v území (ve vazbě na demografický vývoj)</w:t>
      </w:r>
    </w:p>
    <w:p w14:paraId="63965276" w14:textId="77777777" w:rsidR="00A512B7" w:rsidRDefault="00A512B7" w:rsidP="00A512B7">
      <w:pPr>
        <w:pStyle w:val="Nadpis4"/>
        <w:rPr>
          <w:rFonts w:eastAsia="Times New Roman"/>
        </w:rPr>
      </w:pPr>
      <w:r>
        <w:rPr>
          <w:rFonts w:eastAsia="Times New Roman"/>
        </w:rPr>
        <w:t>Cíl a popis aktivity 4.2.1</w:t>
      </w:r>
    </w:p>
    <w:p w14:paraId="18E677CC" w14:textId="77777777" w:rsidR="00A512B7" w:rsidRDefault="00A512B7" w:rsidP="00A512B7">
      <w:pPr>
        <w:jc w:val="both"/>
        <w:rPr>
          <w:lang w:eastAsia="cs-CZ"/>
        </w:rPr>
      </w:pPr>
      <w:r>
        <w:rPr>
          <w:lang w:eastAsia="cs-CZ"/>
        </w:rPr>
        <w:t xml:space="preserve">Cílem aktivity je realizovat spolupráci zřizovatelů škol a zástupců obcí tak, aby v roce 2018 byla optimálně využita kapacita škol vzhledem k potřebám obcí zajistit školní výuku pro žáky. Optimálnímu sladění kapacit škol  bude jednak věnováno jednání obcí na zasedání Dobrovolného svazku obcí, jednak budou probíhat individuální schůzky zřizovatelů škol s ostatními obcemi. </w:t>
      </w:r>
    </w:p>
    <w:p w14:paraId="5C8E9B68" w14:textId="77777777" w:rsidR="00A512B7" w:rsidRDefault="00A512B7" w:rsidP="00A512B7">
      <w:pPr>
        <w:jc w:val="both"/>
        <w:rPr>
          <w:lang w:eastAsia="cs-CZ"/>
        </w:rPr>
      </w:pPr>
      <w:r>
        <w:rPr>
          <w:lang w:eastAsia="cs-CZ"/>
        </w:rPr>
        <w:t>Zdůvodnění:</w:t>
      </w:r>
    </w:p>
    <w:p w14:paraId="65ECDDDD" w14:textId="77777777" w:rsidR="00A512B7" w:rsidRDefault="00A512B7" w:rsidP="00A512B7">
      <w:pPr>
        <w:jc w:val="both"/>
        <w:rPr>
          <w:lang w:eastAsia="cs-CZ"/>
        </w:rPr>
      </w:pPr>
      <w:r>
        <w:rPr>
          <w:lang w:eastAsia="cs-CZ"/>
        </w:rPr>
        <w:t>Aktivita je důležitá pro optimální využití kapacit škol, aby některé školy nebyly přeplněné a některé nenaplněné.</w:t>
      </w:r>
    </w:p>
    <w:p w14:paraId="4B085581" w14:textId="77777777" w:rsidR="00A512B7" w:rsidRDefault="00A512B7" w:rsidP="00A512B7">
      <w:pPr>
        <w:jc w:val="both"/>
        <w:rPr>
          <w:lang w:eastAsia="cs-CZ"/>
        </w:rPr>
      </w:pPr>
      <w:r>
        <w:rPr>
          <w:lang w:eastAsia="cs-CZ"/>
        </w:rPr>
        <w:t>Popis aktivity:</w:t>
      </w:r>
    </w:p>
    <w:p w14:paraId="19C5171F" w14:textId="77777777" w:rsidR="00A512B7" w:rsidRDefault="00A512B7" w:rsidP="00A512B7">
      <w:pPr>
        <w:spacing w:after="0"/>
        <w:jc w:val="both"/>
        <w:rPr>
          <w:rFonts w:ascii="Calibri" w:eastAsia="Times New Roman" w:hAnsi="Calibri" w:cs="Times New Roman"/>
          <w:bCs/>
          <w:color w:val="000000" w:themeColor="text1"/>
          <w:lang w:eastAsia="cs-CZ"/>
        </w:rPr>
      </w:pPr>
      <w:r>
        <w:rPr>
          <w:rFonts w:ascii="Calibri" w:eastAsia="Times New Roman" w:hAnsi="Calibri" w:cs="Times New Roman"/>
          <w:bCs/>
          <w:color w:val="000000" w:themeColor="text1"/>
          <w:lang w:eastAsia="cs-CZ"/>
        </w:rPr>
        <w:t xml:space="preserve">Po určení školských spádových obvodů proběhnou individuální </w:t>
      </w:r>
      <w:r w:rsidRPr="00E66B4D">
        <w:rPr>
          <w:rFonts w:ascii="Calibri" w:eastAsia="Times New Roman" w:hAnsi="Calibri" w:cs="Times New Roman"/>
          <w:bCs/>
          <w:color w:val="000000" w:themeColor="text1"/>
          <w:lang w:eastAsia="cs-CZ"/>
        </w:rPr>
        <w:t>schůzk</w:t>
      </w:r>
      <w:r>
        <w:rPr>
          <w:rFonts w:ascii="Calibri" w:eastAsia="Times New Roman" w:hAnsi="Calibri" w:cs="Times New Roman"/>
          <w:bCs/>
          <w:color w:val="000000" w:themeColor="text1"/>
          <w:lang w:eastAsia="cs-CZ"/>
        </w:rPr>
        <w:t>y</w:t>
      </w:r>
      <w:r w:rsidRPr="00E66B4D">
        <w:rPr>
          <w:rFonts w:ascii="Calibri" w:eastAsia="Times New Roman" w:hAnsi="Calibri" w:cs="Times New Roman"/>
          <w:bCs/>
          <w:color w:val="000000" w:themeColor="text1"/>
          <w:lang w:eastAsia="cs-CZ"/>
        </w:rPr>
        <w:t xml:space="preserve"> zřizovatelů </w:t>
      </w:r>
      <w:r>
        <w:rPr>
          <w:rFonts w:ascii="Calibri" w:eastAsia="Times New Roman" w:hAnsi="Calibri" w:cs="Times New Roman"/>
          <w:bCs/>
          <w:color w:val="000000" w:themeColor="text1"/>
          <w:lang w:eastAsia="cs-CZ"/>
        </w:rPr>
        <w:t xml:space="preserve">škol , vedení škol </w:t>
      </w:r>
      <w:r w:rsidRPr="00E66B4D">
        <w:rPr>
          <w:rFonts w:ascii="Calibri" w:eastAsia="Times New Roman" w:hAnsi="Calibri" w:cs="Times New Roman"/>
          <w:bCs/>
          <w:color w:val="000000" w:themeColor="text1"/>
          <w:lang w:eastAsia="cs-CZ"/>
        </w:rPr>
        <w:t>a ostatních obcí</w:t>
      </w:r>
      <w:r>
        <w:rPr>
          <w:rFonts w:ascii="Calibri" w:eastAsia="Times New Roman" w:hAnsi="Calibri" w:cs="Times New Roman"/>
          <w:bCs/>
          <w:color w:val="000000" w:themeColor="text1"/>
          <w:lang w:eastAsia="cs-CZ"/>
        </w:rPr>
        <w:t xml:space="preserve"> k naplnění kapacity škol. Dále bude uspořádáno jednání na zasedání Dobrovolného svazku obcí  k optimalizaci naplnění škol v území SO ORP Holice </w:t>
      </w:r>
      <w:r w:rsidRPr="0026195C">
        <w:rPr>
          <w:rFonts w:ascii="Calibri" w:eastAsia="Times New Roman" w:hAnsi="Calibri" w:cs="Times New Roman"/>
          <w:bCs/>
          <w:color w:val="000000" w:themeColor="text1"/>
          <w:lang w:eastAsia="cs-CZ"/>
        </w:rPr>
        <w:t xml:space="preserve">vzhledem k demografickému vývoji. </w:t>
      </w:r>
      <w:r>
        <w:rPr>
          <w:rFonts w:ascii="Calibri" w:eastAsia="Times New Roman" w:hAnsi="Calibri" w:cs="Times New Roman"/>
          <w:bCs/>
          <w:color w:val="000000" w:themeColor="text1"/>
          <w:lang w:eastAsia="cs-CZ"/>
        </w:rPr>
        <w:t>Proces bude monitorovat ORP Holice – odbor školství.</w:t>
      </w:r>
    </w:p>
    <w:p w14:paraId="6EACB860" w14:textId="019EB765" w:rsidR="00A512B7" w:rsidRDefault="00A512B7" w:rsidP="00A512B7">
      <w:pPr>
        <w:spacing w:after="0"/>
        <w:jc w:val="both"/>
        <w:rPr>
          <w:rFonts w:ascii="Calibri" w:eastAsia="Times New Roman" w:hAnsi="Calibri" w:cs="Times New Roman"/>
          <w:bCs/>
          <w:color w:val="000000" w:themeColor="text1"/>
          <w:lang w:eastAsia="cs-CZ"/>
        </w:rPr>
      </w:pPr>
    </w:p>
    <w:p w14:paraId="40EE5E34" w14:textId="73FF6073" w:rsidR="00C12322" w:rsidRDefault="00C12322" w:rsidP="00A512B7">
      <w:pPr>
        <w:spacing w:after="0"/>
        <w:jc w:val="both"/>
        <w:rPr>
          <w:rFonts w:ascii="Calibri" w:eastAsia="Times New Roman" w:hAnsi="Calibri" w:cs="Times New Roman"/>
          <w:bCs/>
          <w:color w:val="000000" w:themeColor="text1"/>
          <w:lang w:eastAsia="cs-CZ"/>
        </w:rPr>
      </w:pPr>
    </w:p>
    <w:p w14:paraId="27241F47" w14:textId="33E9D910" w:rsidR="00C12322" w:rsidRDefault="00C12322" w:rsidP="00A512B7">
      <w:pPr>
        <w:spacing w:after="0"/>
        <w:jc w:val="both"/>
        <w:rPr>
          <w:rFonts w:ascii="Calibri" w:eastAsia="Times New Roman" w:hAnsi="Calibri" w:cs="Times New Roman"/>
          <w:bCs/>
          <w:color w:val="000000" w:themeColor="text1"/>
          <w:lang w:eastAsia="cs-CZ"/>
        </w:rPr>
      </w:pPr>
    </w:p>
    <w:p w14:paraId="2D3908F7" w14:textId="6358B4F0" w:rsidR="00C12322" w:rsidRDefault="00C12322" w:rsidP="00A512B7">
      <w:pPr>
        <w:spacing w:after="0"/>
        <w:jc w:val="both"/>
        <w:rPr>
          <w:rFonts w:ascii="Calibri" w:eastAsia="Times New Roman" w:hAnsi="Calibri" w:cs="Times New Roman"/>
          <w:bCs/>
          <w:color w:val="000000" w:themeColor="text1"/>
          <w:lang w:eastAsia="cs-CZ"/>
        </w:rPr>
      </w:pPr>
    </w:p>
    <w:p w14:paraId="5D22529F" w14:textId="5BCDEC36" w:rsidR="00C12322" w:rsidRDefault="00C12322" w:rsidP="00A512B7">
      <w:pPr>
        <w:spacing w:after="0"/>
        <w:jc w:val="both"/>
        <w:rPr>
          <w:rFonts w:ascii="Calibri" w:eastAsia="Times New Roman" w:hAnsi="Calibri" w:cs="Times New Roman"/>
          <w:bCs/>
          <w:color w:val="000000" w:themeColor="text1"/>
          <w:lang w:eastAsia="cs-CZ"/>
        </w:rPr>
      </w:pPr>
    </w:p>
    <w:p w14:paraId="05EBC510" w14:textId="77777777" w:rsidR="00C12322" w:rsidRDefault="00C12322" w:rsidP="00A512B7">
      <w:pPr>
        <w:spacing w:after="0"/>
        <w:jc w:val="both"/>
        <w:rPr>
          <w:rFonts w:ascii="Calibri" w:eastAsia="Times New Roman" w:hAnsi="Calibri" w:cs="Times New Roman"/>
          <w:bCs/>
          <w:color w:val="000000" w:themeColor="text1"/>
          <w:lang w:eastAsia="cs-CZ"/>
        </w:rPr>
      </w:pPr>
    </w:p>
    <w:p w14:paraId="732A2E30" w14:textId="77777777" w:rsidR="00A512B7" w:rsidRDefault="00A512B7" w:rsidP="00A512B7">
      <w:pPr>
        <w:pStyle w:val="Titulek"/>
        <w:rPr>
          <w:rFonts w:ascii="Calibri" w:eastAsia="Times New Roman" w:hAnsi="Calibri" w:cs="Times New Roman"/>
          <w:bCs w:val="0"/>
          <w:color w:val="000000" w:themeColor="text1"/>
        </w:rPr>
      </w:pPr>
      <w:bookmarkStart w:id="128" w:name="_Toc489795350"/>
      <w:r>
        <w:lastRenderedPageBreak/>
        <w:t xml:space="preserve">Tabulka </w:t>
      </w:r>
      <w:r w:rsidR="00ED7092">
        <w:fldChar w:fldCharType="begin"/>
      </w:r>
      <w:r w:rsidR="00ED7092">
        <w:instrText xml:space="preserve"> SEQ Tabulka \* ARABIC </w:instrText>
      </w:r>
      <w:r w:rsidR="00ED7092">
        <w:fldChar w:fldCharType="separate"/>
      </w:r>
      <w:r>
        <w:rPr>
          <w:noProof/>
        </w:rPr>
        <w:t>22</w:t>
      </w:r>
      <w:r w:rsidR="00ED7092">
        <w:rPr>
          <w:noProof/>
        </w:rPr>
        <w:fldChar w:fldCharType="end"/>
      </w:r>
      <w:r>
        <w:t xml:space="preserve"> </w:t>
      </w:r>
      <w:r>
        <w:rPr>
          <w:rFonts w:ascii="Calibri" w:eastAsia="Times New Roman" w:hAnsi="Calibri" w:cs="Times New Roman"/>
          <w:bCs w:val="0"/>
          <w:color w:val="000000" w:themeColor="text1"/>
        </w:rPr>
        <w:t>Realizace aktivity 4.2.1</w:t>
      </w:r>
      <w:bookmarkEnd w:id="128"/>
    </w:p>
    <w:tbl>
      <w:tblPr>
        <w:tblStyle w:val="Mkatabulky"/>
        <w:tblW w:w="14283" w:type="dxa"/>
        <w:tblLook w:val="04A0" w:firstRow="1" w:lastRow="0" w:firstColumn="1" w:lastColumn="0" w:noHBand="0" w:noVBand="1"/>
      </w:tblPr>
      <w:tblGrid>
        <w:gridCol w:w="1213"/>
        <w:gridCol w:w="1346"/>
        <w:gridCol w:w="3490"/>
        <w:gridCol w:w="1440"/>
        <w:gridCol w:w="1558"/>
        <w:gridCol w:w="1557"/>
        <w:gridCol w:w="1557"/>
        <w:gridCol w:w="2122"/>
      </w:tblGrid>
      <w:tr w:rsidR="00A512B7" w:rsidRPr="009564BC" w14:paraId="1F5965F7" w14:textId="77777777" w:rsidTr="00C12322">
        <w:tc>
          <w:tcPr>
            <w:tcW w:w="1215" w:type="dxa"/>
            <w:shd w:val="clear" w:color="auto" w:fill="E7E6E6" w:themeFill="background2"/>
          </w:tcPr>
          <w:p w14:paraId="343AD642"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503A6E54"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6CA769E0" w14:textId="77777777" w:rsidR="00A512B7" w:rsidRPr="009564BC" w:rsidRDefault="00A512B7" w:rsidP="00C12322">
            <w:pPr>
              <w:rPr>
                <w:b/>
              </w:rPr>
            </w:pPr>
            <w:r w:rsidRPr="009564BC">
              <w:rPr>
                <w:b/>
              </w:rPr>
              <w:t>Partneři</w:t>
            </w:r>
          </w:p>
        </w:tc>
        <w:tc>
          <w:tcPr>
            <w:tcW w:w="1417" w:type="dxa"/>
            <w:shd w:val="clear" w:color="auto" w:fill="E7E6E6" w:themeFill="background2"/>
          </w:tcPr>
          <w:p w14:paraId="6D959CA6"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1FA78A43"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796FECDA"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55DE5018" w14:textId="77777777" w:rsidR="00A512B7" w:rsidRPr="009564BC" w:rsidRDefault="00A512B7" w:rsidP="00C12322">
            <w:pPr>
              <w:rPr>
                <w:b/>
              </w:rPr>
            </w:pPr>
            <w:r w:rsidRPr="009564BC">
              <w:rPr>
                <w:b/>
              </w:rPr>
              <w:t>Typ škol</w:t>
            </w:r>
          </w:p>
        </w:tc>
        <w:tc>
          <w:tcPr>
            <w:tcW w:w="2126" w:type="dxa"/>
            <w:shd w:val="clear" w:color="auto" w:fill="E7E6E6" w:themeFill="background2"/>
          </w:tcPr>
          <w:p w14:paraId="4CB38DF2"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282AC2FA" w14:textId="77777777" w:rsidTr="00C12322">
        <w:tc>
          <w:tcPr>
            <w:tcW w:w="1215" w:type="dxa"/>
          </w:tcPr>
          <w:p w14:paraId="43A98188" w14:textId="77777777" w:rsidR="00A512B7" w:rsidRDefault="00A512B7" w:rsidP="00C12322">
            <w:r>
              <w:t>SO ORP Holice</w:t>
            </w:r>
          </w:p>
        </w:tc>
        <w:tc>
          <w:tcPr>
            <w:tcW w:w="1346" w:type="dxa"/>
          </w:tcPr>
          <w:p w14:paraId="58DB1F36" w14:textId="77777777" w:rsidR="00A512B7" w:rsidRDefault="00A512B7" w:rsidP="00C12322">
            <w:r>
              <w:t>MAS Holicko, o.p.s.</w:t>
            </w:r>
          </w:p>
        </w:tc>
        <w:tc>
          <w:tcPr>
            <w:tcW w:w="3501" w:type="dxa"/>
          </w:tcPr>
          <w:p w14:paraId="69494E87" w14:textId="77777777" w:rsidR="00A512B7" w:rsidRPr="00D35031" w:rsidRDefault="00A512B7" w:rsidP="00C12322">
            <w:pPr>
              <w:pStyle w:val="Odstavecseseznamem"/>
              <w:numPr>
                <w:ilvl w:val="0"/>
                <w:numId w:val="2"/>
              </w:numPr>
              <w:spacing w:after="0" w:line="240" w:lineRule="auto"/>
            </w:pPr>
            <w:r>
              <w:t xml:space="preserve">MěÚ </w:t>
            </w:r>
            <w:r w:rsidRPr="00D35031">
              <w:t xml:space="preserve">Horní Jelení </w:t>
            </w:r>
          </w:p>
          <w:p w14:paraId="3C56912C" w14:textId="77777777" w:rsidR="00A512B7" w:rsidRDefault="00A512B7" w:rsidP="00C12322">
            <w:pPr>
              <w:pStyle w:val="Odstavecseseznamem"/>
              <w:numPr>
                <w:ilvl w:val="0"/>
                <w:numId w:val="2"/>
              </w:numPr>
              <w:spacing w:after="0" w:line="240" w:lineRule="auto"/>
            </w:pPr>
            <w:r>
              <w:t>MěÚ Holice</w:t>
            </w:r>
          </w:p>
          <w:p w14:paraId="600C0FB0" w14:textId="77777777" w:rsidR="00A512B7" w:rsidRDefault="00A512B7" w:rsidP="00C12322">
            <w:pPr>
              <w:pStyle w:val="Odstavecseseznamem"/>
              <w:numPr>
                <w:ilvl w:val="0"/>
                <w:numId w:val="2"/>
              </w:numPr>
              <w:spacing w:after="0" w:line="240" w:lineRule="auto"/>
            </w:pPr>
            <w:r>
              <w:t>OÚ</w:t>
            </w:r>
            <w:r w:rsidRPr="00D35031">
              <w:t xml:space="preserve"> Dolní Roveň</w:t>
            </w:r>
          </w:p>
          <w:p w14:paraId="49C2B073" w14:textId="77777777" w:rsidR="00A512B7" w:rsidRPr="00D35031" w:rsidRDefault="00A512B7" w:rsidP="00C12322">
            <w:pPr>
              <w:pStyle w:val="Odstavecseseznamem"/>
              <w:numPr>
                <w:ilvl w:val="0"/>
                <w:numId w:val="2"/>
              </w:numPr>
              <w:spacing w:after="0" w:line="240" w:lineRule="auto"/>
            </w:pPr>
            <w:r>
              <w:t>OÚ Býšť,</w:t>
            </w:r>
          </w:p>
          <w:p w14:paraId="4CF7F9A1" w14:textId="77777777" w:rsidR="00A512B7" w:rsidRPr="00D35031" w:rsidRDefault="00A512B7" w:rsidP="00C12322">
            <w:pPr>
              <w:pStyle w:val="Odstavecseseznamem"/>
              <w:numPr>
                <w:ilvl w:val="0"/>
                <w:numId w:val="2"/>
              </w:numPr>
              <w:spacing w:after="0" w:line="240" w:lineRule="auto"/>
            </w:pPr>
            <w:r>
              <w:t>OÚ</w:t>
            </w:r>
            <w:r w:rsidRPr="00D35031">
              <w:t xml:space="preserve"> Horní Ředice</w:t>
            </w:r>
          </w:p>
          <w:p w14:paraId="603064C3" w14:textId="77777777" w:rsidR="00A512B7" w:rsidRDefault="00A512B7" w:rsidP="00C12322">
            <w:pPr>
              <w:pStyle w:val="Odstavecseseznamem"/>
              <w:numPr>
                <w:ilvl w:val="0"/>
                <w:numId w:val="2"/>
              </w:numPr>
              <w:spacing w:after="0" w:line="240" w:lineRule="auto"/>
            </w:pPr>
            <w:r>
              <w:t>OÚ</w:t>
            </w:r>
            <w:r w:rsidRPr="00D35031">
              <w:t xml:space="preserve"> Dolní Ředice</w:t>
            </w:r>
          </w:p>
          <w:p w14:paraId="3B966D6C" w14:textId="77777777" w:rsidR="00A512B7" w:rsidRDefault="00A512B7" w:rsidP="00C12322">
            <w:pPr>
              <w:pStyle w:val="Odstavecseseznamem"/>
              <w:numPr>
                <w:ilvl w:val="0"/>
                <w:numId w:val="2"/>
              </w:numPr>
              <w:spacing w:after="0" w:line="240" w:lineRule="auto"/>
            </w:pPr>
            <w:r>
              <w:t>OÚ</w:t>
            </w:r>
            <w:r w:rsidRPr="005D25C7">
              <w:t xml:space="preserve"> Ostřetín</w:t>
            </w:r>
          </w:p>
          <w:p w14:paraId="14F0A73F" w14:textId="77777777" w:rsidR="00A512B7" w:rsidRDefault="00A512B7" w:rsidP="00C12322">
            <w:pPr>
              <w:pStyle w:val="Odstavecseseznamem"/>
              <w:numPr>
                <w:ilvl w:val="0"/>
                <w:numId w:val="2"/>
              </w:numPr>
              <w:spacing w:after="0" w:line="240" w:lineRule="auto"/>
            </w:pPr>
            <w:r>
              <w:t>ORP Holice – školský odbor</w:t>
            </w:r>
          </w:p>
          <w:p w14:paraId="6F4CDBA6"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72935F3F"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1AB9DC1D" w14:textId="77777777" w:rsidR="00A512B7" w:rsidRPr="00D35031" w:rsidRDefault="00A512B7" w:rsidP="00C12322">
            <w:pPr>
              <w:pStyle w:val="Odstavecseseznamem"/>
              <w:numPr>
                <w:ilvl w:val="0"/>
                <w:numId w:val="2"/>
              </w:numPr>
              <w:spacing w:after="0" w:line="240" w:lineRule="auto"/>
            </w:pPr>
            <w:r>
              <w:t>ZŠ Komenského Holice</w:t>
            </w:r>
          </w:p>
          <w:p w14:paraId="673E117C" w14:textId="77777777" w:rsidR="00A512B7" w:rsidRDefault="00A512B7" w:rsidP="00C12322">
            <w:pPr>
              <w:pStyle w:val="Odstavecseseznamem"/>
              <w:numPr>
                <w:ilvl w:val="0"/>
                <w:numId w:val="2"/>
              </w:numPr>
              <w:spacing w:after="0" w:line="240" w:lineRule="auto"/>
            </w:pPr>
            <w:r w:rsidRPr="00D35031">
              <w:t>ZŠ Dolní Roveň</w:t>
            </w:r>
          </w:p>
          <w:p w14:paraId="5331B0CA" w14:textId="77777777" w:rsidR="00A512B7" w:rsidRPr="00D35031" w:rsidRDefault="00A512B7" w:rsidP="00C12322">
            <w:pPr>
              <w:pStyle w:val="Odstavecseseznamem"/>
              <w:numPr>
                <w:ilvl w:val="0"/>
                <w:numId w:val="2"/>
              </w:numPr>
              <w:spacing w:after="0" w:line="240" w:lineRule="auto"/>
            </w:pPr>
            <w:r>
              <w:t>ZŠ Býšť</w:t>
            </w:r>
          </w:p>
          <w:p w14:paraId="3458210E" w14:textId="77777777" w:rsidR="00A512B7" w:rsidRPr="00D35031" w:rsidRDefault="00A512B7" w:rsidP="00C12322">
            <w:pPr>
              <w:pStyle w:val="Odstavecseseznamem"/>
              <w:numPr>
                <w:ilvl w:val="0"/>
                <w:numId w:val="2"/>
              </w:numPr>
              <w:spacing w:after="0" w:line="240" w:lineRule="auto"/>
            </w:pPr>
            <w:r w:rsidRPr="00D35031">
              <w:t>ZŠ Horní Ředice</w:t>
            </w:r>
          </w:p>
          <w:p w14:paraId="33F8F09A" w14:textId="77777777" w:rsidR="00A512B7" w:rsidRDefault="00A512B7" w:rsidP="00C12322">
            <w:pPr>
              <w:pStyle w:val="Odstavecseseznamem"/>
              <w:numPr>
                <w:ilvl w:val="0"/>
                <w:numId w:val="2"/>
              </w:numPr>
              <w:spacing w:after="0" w:line="240" w:lineRule="auto"/>
            </w:pPr>
            <w:r w:rsidRPr="00D35031">
              <w:t>ZŠ Dolní Ředice</w:t>
            </w:r>
          </w:p>
          <w:p w14:paraId="7033079A" w14:textId="77777777" w:rsidR="00A512B7" w:rsidRPr="005D25C7" w:rsidRDefault="00A512B7" w:rsidP="00C12322">
            <w:pPr>
              <w:pStyle w:val="Odstavecseseznamem"/>
              <w:numPr>
                <w:ilvl w:val="0"/>
                <w:numId w:val="2"/>
              </w:numPr>
              <w:spacing w:after="0" w:line="240" w:lineRule="auto"/>
            </w:pPr>
            <w:r w:rsidRPr="005D25C7">
              <w:t>ZŠ a MŠ Ostřetín</w:t>
            </w:r>
          </w:p>
          <w:p w14:paraId="70B79FF8" w14:textId="77777777" w:rsidR="00A512B7" w:rsidRPr="0049751A" w:rsidRDefault="00A512B7" w:rsidP="00C12322">
            <w:pPr>
              <w:pStyle w:val="Odstavecseseznamem"/>
              <w:spacing w:after="0" w:line="240" w:lineRule="auto"/>
              <w:ind w:left="360"/>
            </w:pPr>
          </w:p>
        </w:tc>
        <w:tc>
          <w:tcPr>
            <w:tcW w:w="1417" w:type="dxa"/>
          </w:tcPr>
          <w:p w14:paraId="4F80E534" w14:textId="77777777" w:rsidR="00A512B7" w:rsidRDefault="00A512B7" w:rsidP="00C12322">
            <w:r>
              <w:t>2018</w:t>
            </w:r>
          </w:p>
          <w:p w14:paraId="1EE5DC53" w14:textId="77777777" w:rsidR="00A512B7" w:rsidRDefault="00A512B7" w:rsidP="00C12322">
            <w:r>
              <w:t>Jednání k optimalizaci využití kapacity škol</w:t>
            </w:r>
          </w:p>
        </w:tc>
        <w:tc>
          <w:tcPr>
            <w:tcW w:w="1560" w:type="dxa"/>
          </w:tcPr>
          <w:p w14:paraId="73422D39" w14:textId="77777777" w:rsidR="00A512B7" w:rsidRDefault="00A512B7" w:rsidP="00C12322">
            <w:r>
              <w:t>6000,-Kč</w:t>
            </w:r>
          </w:p>
          <w:p w14:paraId="4CCDD213" w14:textId="77777777" w:rsidR="00A512B7" w:rsidRDefault="00A512B7" w:rsidP="00C12322"/>
        </w:tc>
        <w:tc>
          <w:tcPr>
            <w:tcW w:w="1559" w:type="dxa"/>
          </w:tcPr>
          <w:p w14:paraId="0F01122D" w14:textId="77777777" w:rsidR="00A512B7" w:rsidRDefault="00A512B7" w:rsidP="00C12322">
            <w:pPr>
              <w:jc w:val="center"/>
            </w:pPr>
            <w:r>
              <w:t>8 ZŠ</w:t>
            </w:r>
          </w:p>
          <w:p w14:paraId="3722F1B5" w14:textId="77777777" w:rsidR="00A512B7" w:rsidRDefault="00A512B7" w:rsidP="00C12322">
            <w:pPr>
              <w:jc w:val="center"/>
            </w:pPr>
          </w:p>
        </w:tc>
        <w:tc>
          <w:tcPr>
            <w:tcW w:w="1559" w:type="dxa"/>
          </w:tcPr>
          <w:p w14:paraId="529F90C8" w14:textId="77777777" w:rsidR="00A512B7" w:rsidRPr="00D35031" w:rsidRDefault="00A512B7" w:rsidP="00C12322">
            <w:r>
              <w:t xml:space="preserve">5 úplných </w:t>
            </w:r>
            <w:r w:rsidRPr="00D35031">
              <w:t>základní</w:t>
            </w:r>
            <w:r>
              <w:t>ch</w:t>
            </w:r>
            <w:r w:rsidRPr="00D35031">
              <w:t xml:space="preserve"> škol </w:t>
            </w:r>
          </w:p>
          <w:p w14:paraId="4E82354D" w14:textId="77777777" w:rsidR="00A512B7" w:rsidRPr="00D35031" w:rsidRDefault="00A512B7" w:rsidP="00C12322">
            <w:r w:rsidRPr="00D35031">
              <w:t xml:space="preserve"> </w:t>
            </w:r>
            <w:r>
              <w:t xml:space="preserve">3 neúplné </w:t>
            </w:r>
            <w:r w:rsidRPr="00D35031">
              <w:t>ZŠ</w:t>
            </w:r>
          </w:p>
          <w:p w14:paraId="7443B358" w14:textId="77777777" w:rsidR="00A512B7" w:rsidRPr="00FE4ACE" w:rsidRDefault="00A512B7" w:rsidP="00C12322">
            <w:pPr>
              <w:rPr>
                <w:b/>
              </w:rPr>
            </w:pPr>
          </w:p>
        </w:tc>
        <w:tc>
          <w:tcPr>
            <w:tcW w:w="2126" w:type="dxa"/>
          </w:tcPr>
          <w:p w14:paraId="64443825" w14:textId="77777777" w:rsidR="00A512B7" w:rsidRDefault="00A512B7" w:rsidP="00C12322">
            <w:pPr>
              <w:pStyle w:val="Odstavecseseznamem"/>
              <w:numPr>
                <w:ilvl w:val="0"/>
                <w:numId w:val="4"/>
              </w:numPr>
              <w:spacing w:after="0" w:line="240" w:lineRule="auto"/>
            </w:pPr>
            <w:r>
              <w:t>MAP 2, IMAP</w:t>
            </w:r>
          </w:p>
        </w:tc>
      </w:tr>
    </w:tbl>
    <w:p w14:paraId="0B86BB01" w14:textId="77777777" w:rsidR="00A512B7" w:rsidRDefault="00A512B7" w:rsidP="00A512B7">
      <w:pPr>
        <w:spacing w:after="0"/>
        <w:rPr>
          <w:rFonts w:ascii="Calibri" w:eastAsia="Times New Roman" w:hAnsi="Calibri" w:cs="Times New Roman"/>
          <w:bCs/>
          <w:color w:val="000000" w:themeColor="text1"/>
          <w:lang w:eastAsia="cs-CZ"/>
        </w:rPr>
      </w:pPr>
    </w:p>
    <w:p w14:paraId="4AC0C218" w14:textId="77777777" w:rsidR="00A512B7" w:rsidRDefault="00A512B7" w:rsidP="00A512B7">
      <w:pPr>
        <w:spacing w:after="0"/>
        <w:rPr>
          <w:rFonts w:ascii="Calibri" w:eastAsia="Times New Roman" w:hAnsi="Calibri" w:cs="Times New Roman"/>
          <w:bCs/>
          <w:color w:val="000000" w:themeColor="text1"/>
          <w:lang w:eastAsia="cs-CZ"/>
        </w:rPr>
      </w:pPr>
    </w:p>
    <w:p w14:paraId="5FE2FD6A" w14:textId="77777777" w:rsidR="00A512B7" w:rsidRDefault="00A512B7" w:rsidP="00A512B7">
      <w:pPr>
        <w:pStyle w:val="Nadpis3"/>
      </w:pPr>
      <w:bookmarkStart w:id="129" w:name="_Toc481678823"/>
      <w:bookmarkStart w:id="130" w:name="_Toc481679541"/>
      <w:bookmarkStart w:id="131" w:name="_Toc482116164"/>
      <w:bookmarkStart w:id="132" w:name="_Toc489789362"/>
      <w:bookmarkStart w:id="133" w:name="_Toc489795414"/>
      <w:r>
        <w:t>Cíl 4.3</w:t>
      </w:r>
      <w:bookmarkEnd w:id="129"/>
      <w:bookmarkEnd w:id="130"/>
      <w:bookmarkEnd w:id="131"/>
      <w:r>
        <w:t xml:space="preserve"> Strategického rámce</w:t>
      </w:r>
      <w:bookmarkEnd w:id="132"/>
      <w:bookmarkEnd w:id="133"/>
    </w:p>
    <w:p w14:paraId="2220BE86" w14:textId="77777777" w:rsidR="00A512B7" w:rsidRPr="00037AF7" w:rsidRDefault="00A512B7" w:rsidP="00A512B7">
      <w:pPr>
        <w:jc w:val="both"/>
        <w:rPr>
          <w:b/>
        </w:rPr>
      </w:pPr>
      <w:r w:rsidRPr="00037AF7">
        <w:rPr>
          <w:b/>
        </w:rPr>
        <w:t>Je navázána spolupráce zřizovatelů a zástupců okolních obcí a škol při řešení nastavení dostatečné místní dopravy pro potřeby dojezdu žáků/dětí do škol</w:t>
      </w:r>
      <w:r>
        <w:rPr>
          <w:b/>
        </w:rPr>
        <w:t>.</w:t>
      </w:r>
      <w:r w:rsidRPr="00037AF7">
        <w:rPr>
          <w:b/>
        </w:rPr>
        <w:t xml:space="preserve">  </w:t>
      </w:r>
    </w:p>
    <w:p w14:paraId="5D39ED8D" w14:textId="77777777" w:rsidR="00A512B7" w:rsidRDefault="00A512B7" w:rsidP="00A512B7">
      <w:pPr>
        <w:pStyle w:val="Nadpis4"/>
      </w:pPr>
      <w:r>
        <w:lastRenderedPageBreak/>
        <w:t>Cíl a popis aktivity 4.3.1</w:t>
      </w:r>
    </w:p>
    <w:p w14:paraId="125B1005" w14:textId="77777777" w:rsidR="00A512B7" w:rsidRPr="00B416B2" w:rsidRDefault="00A512B7" w:rsidP="00A512B7">
      <w:pPr>
        <w:rPr>
          <w:lang w:eastAsia="cs-CZ"/>
        </w:rPr>
      </w:pPr>
      <w:r w:rsidRPr="00B416B2">
        <w:rPr>
          <w:lang w:eastAsia="cs-CZ"/>
        </w:rPr>
        <w:t>Cílem aktivity je zajistit takovou dopravu žáků/dětí do škol, která bude vyhovovat včasné docházce žáků/dětí do/z škol. Kromě veřejné hromadné dopravy bude dosažení cíle podporovat i podání podnětu obcím v území  SO ORP Holice pro vytváření podmínek pro cyklodopravu do škol..</w:t>
      </w:r>
    </w:p>
    <w:p w14:paraId="4A824278" w14:textId="77777777" w:rsidR="00A512B7" w:rsidRPr="00B416B2" w:rsidRDefault="00A512B7" w:rsidP="00A512B7">
      <w:pPr>
        <w:rPr>
          <w:lang w:eastAsia="cs-CZ"/>
        </w:rPr>
      </w:pPr>
      <w:r w:rsidRPr="00B416B2">
        <w:rPr>
          <w:lang w:eastAsia="cs-CZ"/>
        </w:rPr>
        <w:t>Zdůvodnění:</w:t>
      </w:r>
    </w:p>
    <w:p w14:paraId="023CC758" w14:textId="77777777" w:rsidR="00A512B7" w:rsidRPr="002A35B8" w:rsidRDefault="00A512B7" w:rsidP="00A512B7">
      <w:pPr>
        <w:jc w:val="both"/>
        <w:rPr>
          <w:lang w:eastAsia="cs-CZ"/>
        </w:rPr>
      </w:pPr>
      <w:r w:rsidRPr="002A35B8">
        <w:rPr>
          <w:lang w:eastAsia="cs-CZ"/>
        </w:rPr>
        <w:t>V některých školách přicházejí žáci dlouhodobě a opakovaně pozdě na začátek vyučování kvůli nevyhovujícím příjezdům veřejné dopravy, což je potřeba změnit. V území SO  ORP schází cyklostezky a cyklotrasy, na kterých by mohla probíhat cyklodoprava do škol.</w:t>
      </w:r>
    </w:p>
    <w:p w14:paraId="70B834F6" w14:textId="77777777" w:rsidR="00A512B7" w:rsidRPr="002A35B8" w:rsidRDefault="00A512B7" w:rsidP="00A512B7">
      <w:pPr>
        <w:jc w:val="both"/>
        <w:rPr>
          <w:lang w:eastAsia="cs-CZ"/>
        </w:rPr>
      </w:pPr>
      <w:r w:rsidRPr="002A35B8">
        <w:rPr>
          <w:lang w:eastAsia="cs-CZ"/>
        </w:rPr>
        <w:t>Popis aktivity:</w:t>
      </w:r>
    </w:p>
    <w:p w14:paraId="65D4B1D6" w14:textId="77777777" w:rsidR="00A512B7" w:rsidRDefault="00A512B7" w:rsidP="00A512B7">
      <w:pPr>
        <w:jc w:val="both"/>
        <w:rPr>
          <w:lang w:eastAsia="cs-CZ"/>
        </w:rPr>
      </w:pPr>
      <w:r w:rsidRPr="002A35B8">
        <w:rPr>
          <w:lang w:eastAsia="cs-CZ"/>
        </w:rPr>
        <w:t>K dosažení cíle budou budou prověřeny časy dojezdů linek veřejné dopravy v návaznosti na potřeby škol.</w:t>
      </w:r>
      <w:r>
        <w:rPr>
          <w:lang w:eastAsia="cs-CZ"/>
        </w:rPr>
        <w:t xml:space="preserve"> </w:t>
      </w:r>
      <w:r w:rsidRPr="002A35B8">
        <w:rPr>
          <w:lang w:eastAsia="cs-CZ"/>
        </w:rPr>
        <w:t>U nevyhovujících dojezdových časů linek bude uspořádáno jednání  s KÚ Pk k úpravám jízdních řádů u spojů využívaných k dopravě žáků/dětí do škol. Následně budou upraveny jízdní řády tak, aby vyhovovaly potřebám školní výuky. K podpoře cyklodopravy bude podán podnět obcím v regionu, resp. Dobrovolnému svazku obcí s cílem podpořit vytváření podmínek pro cyklodopravu.</w:t>
      </w:r>
    </w:p>
    <w:p w14:paraId="2BB741E0" w14:textId="77777777" w:rsidR="00A512B7" w:rsidRPr="002A35B8" w:rsidRDefault="00A512B7" w:rsidP="00A512B7">
      <w:pPr>
        <w:pStyle w:val="Titulek"/>
        <w:keepNext/>
        <w:jc w:val="both"/>
      </w:pPr>
      <w:bookmarkStart w:id="134" w:name="_Toc489795351"/>
      <w:r>
        <w:t xml:space="preserve">Tabulka </w:t>
      </w:r>
      <w:r w:rsidR="00ED7092">
        <w:fldChar w:fldCharType="begin"/>
      </w:r>
      <w:r w:rsidR="00ED7092">
        <w:instrText xml:space="preserve"> SEQ Tabulka \* ARABIC </w:instrText>
      </w:r>
      <w:r w:rsidR="00ED7092">
        <w:fldChar w:fldCharType="separate"/>
      </w:r>
      <w:r>
        <w:rPr>
          <w:noProof/>
        </w:rPr>
        <w:t>23</w:t>
      </w:r>
      <w:r w:rsidR="00ED7092">
        <w:rPr>
          <w:noProof/>
        </w:rPr>
        <w:fldChar w:fldCharType="end"/>
      </w:r>
      <w:r>
        <w:t xml:space="preserve"> Realizace aktivity 4.3.1</w:t>
      </w:r>
      <w:bookmarkEnd w:id="134"/>
    </w:p>
    <w:tbl>
      <w:tblPr>
        <w:tblStyle w:val="Mkatabulky"/>
        <w:tblW w:w="14283" w:type="dxa"/>
        <w:tblLook w:val="04A0" w:firstRow="1" w:lastRow="0" w:firstColumn="1" w:lastColumn="0" w:noHBand="0" w:noVBand="1"/>
      </w:tblPr>
      <w:tblGrid>
        <w:gridCol w:w="1213"/>
        <w:gridCol w:w="1346"/>
        <w:gridCol w:w="3490"/>
        <w:gridCol w:w="1440"/>
        <w:gridCol w:w="1558"/>
        <w:gridCol w:w="1557"/>
        <w:gridCol w:w="1557"/>
        <w:gridCol w:w="2122"/>
      </w:tblGrid>
      <w:tr w:rsidR="00A512B7" w:rsidRPr="009564BC" w14:paraId="39CB7875" w14:textId="77777777" w:rsidTr="00C12322">
        <w:tc>
          <w:tcPr>
            <w:tcW w:w="1215" w:type="dxa"/>
            <w:shd w:val="clear" w:color="auto" w:fill="E7E6E6" w:themeFill="background2"/>
          </w:tcPr>
          <w:p w14:paraId="3066EDC4"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77BC454D"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0CBB97A8" w14:textId="77777777" w:rsidR="00A512B7" w:rsidRPr="009564BC" w:rsidRDefault="00A512B7" w:rsidP="00C12322">
            <w:pPr>
              <w:rPr>
                <w:b/>
              </w:rPr>
            </w:pPr>
            <w:r w:rsidRPr="009564BC">
              <w:rPr>
                <w:b/>
              </w:rPr>
              <w:t>Partneři</w:t>
            </w:r>
          </w:p>
        </w:tc>
        <w:tc>
          <w:tcPr>
            <w:tcW w:w="1417" w:type="dxa"/>
            <w:shd w:val="clear" w:color="auto" w:fill="E7E6E6" w:themeFill="background2"/>
          </w:tcPr>
          <w:p w14:paraId="13B5C51A"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3F572B58"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0E26B1F4"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7D858F17" w14:textId="77777777" w:rsidR="00A512B7" w:rsidRPr="009564BC" w:rsidRDefault="00A512B7" w:rsidP="00C12322">
            <w:pPr>
              <w:rPr>
                <w:b/>
              </w:rPr>
            </w:pPr>
            <w:r w:rsidRPr="009564BC">
              <w:rPr>
                <w:b/>
              </w:rPr>
              <w:t>Typ škol</w:t>
            </w:r>
          </w:p>
        </w:tc>
        <w:tc>
          <w:tcPr>
            <w:tcW w:w="2126" w:type="dxa"/>
            <w:shd w:val="clear" w:color="auto" w:fill="E7E6E6" w:themeFill="background2"/>
          </w:tcPr>
          <w:p w14:paraId="07CF6111"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348EB18E" w14:textId="77777777" w:rsidTr="00C12322">
        <w:tc>
          <w:tcPr>
            <w:tcW w:w="1215" w:type="dxa"/>
          </w:tcPr>
          <w:p w14:paraId="4DD8EB95" w14:textId="77777777" w:rsidR="00A512B7" w:rsidRDefault="00A512B7" w:rsidP="00C12322">
            <w:r>
              <w:t>SO ORP Holice</w:t>
            </w:r>
          </w:p>
        </w:tc>
        <w:tc>
          <w:tcPr>
            <w:tcW w:w="1346" w:type="dxa"/>
          </w:tcPr>
          <w:p w14:paraId="15D28D1F" w14:textId="77777777" w:rsidR="00A512B7" w:rsidRDefault="00A512B7" w:rsidP="00C12322">
            <w:r>
              <w:t>MAS Holicko, o.p.s.</w:t>
            </w:r>
          </w:p>
        </w:tc>
        <w:tc>
          <w:tcPr>
            <w:tcW w:w="3501" w:type="dxa"/>
          </w:tcPr>
          <w:p w14:paraId="497C9782" w14:textId="77777777" w:rsidR="00A512B7" w:rsidRPr="00D35031" w:rsidRDefault="00A512B7" w:rsidP="00C12322">
            <w:pPr>
              <w:pStyle w:val="Odstavecseseznamem"/>
              <w:numPr>
                <w:ilvl w:val="0"/>
                <w:numId w:val="2"/>
              </w:numPr>
              <w:spacing w:after="0" w:line="240" w:lineRule="auto"/>
            </w:pPr>
            <w:r>
              <w:t xml:space="preserve">MěÚ </w:t>
            </w:r>
            <w:r w:rsidRPr="00D35031">
              <w:t xml:space="preserve">Horní Jelení </w:t>
            </w:r>
          </w:p>
          <w:p w14:paraId="4BCD2760" w14:textId="77777777" w:rsidR="00A512B7" w:rsidRDefault="00A512B7" w:rsidP="00C12322">
            <w:pPr>
              <w:pStyle w:val="Odstavecseseznamem"/>
              <w:numPr>
                <w:ilvl w:val="0"/>
                <w:numId w:val="2"/>
              </w:numPr>
              <w:spacing w:after="0" w:line="240" w:lineRule="auto"/>
            </w:pPr>
            <w:r>
              <w:t>MěÚ Holice</w:t>
            </w:r>
          </w:p>
          <w:p w14:paraId="186C5CDA" w14:textId="77777777" w:rsidR="00A512B7" w:rsidRDefault="00A512B7" w:rsidP="00C12322">
            <w:pPr>
              <w:pStyle w:val="Odstavecseseznamem"/>
              <w:numPr>
                <w:ilvl w:val="0"/>
                <w:numId w:val="2"/>
              </w:numPr>
              <w:spacing w:after="0" w:line="240" w:lineRule="auto"/>
            </w:pPr>
            <w:r>
              <w:t>OÚ</w:t>
            </w:r>
            <w:r w:rsidRPr="00D35031">
              <w:t xml:space="preserve"> Dolní Roveň</w:t>
            </w:r>
          </w:p>
          <w:p w14:paraId="1032DBE8" w14:textId="77777777" w:rsidR="00A512B7" w:rsidRPr="00D35031" w:rsidRDefault="00A512B7" w:rsidP="00C12322">
            <w:pPr>
              <w:pStyle w:val="Odstavecseseznamem"/>
              <w:numPr>
                <w:ilvl w:val="0"/>
                <w:numId w:val="2"/>
              </w:numPr>
              <w:spacing w:after="0" w:line="240" w:lineRule="auto"/>
            </w:pPr>
            <w:r>
              <w:t>OÚ Býšť,</w:t>
            </w:r>
          </w:p>
          <w:p w14:paraId="0A2B1C6A" w14:textId="77777777" w:rsidR="00A512B7" w:rsidRPr="00D35031" w:rsidRDefault="00A512B7" w:rsidP="00C12322">
            <w:pPr>
              <w:pStyle w:val="Odstavecseseznamem"/>
              <w:numPr>
                <w:ilvl w:val="0"/>
                <w:numId w:val="2"/>
              </w:numPr>
              <w:spacing w:after="0" w:line="240" w:lineRule="auto"/>
            </w:pPr>
            <w:r>
              <w:t>OÚ</w:t>
            </w:r>
            <w:r w:rsidRPr="00D35031">
              <w:t xml:space="preserve"> Horní Ředice</w:t>
            </w:r>
          </w:p>
          <w:p w14:paraId="32EDCCC6" w14:textId="77777777" w:rsidR="00A512B7" w:rsidRDefault="00A512B7" w:rsidP="00C12322">
            <w:pPr>
              <w:pStyle w:val="Odstavecseseznamem"/>
              <w:numPr>
                <w:ilvl w:val="0"/>
                <w:numId w:val="2"/>
              </w:numPr>
              <w:spacing w:after="0" w:line="240" w:lineRule="auto"/>
            </w:pPr>
            <w:r>
              <w:t>OÚ</w:t>
            </w:r>
            <w:r w:rsidRPr="00D35031">
              <w:t xml:space="preserve"> Dolní Ředice</w:t>
            </w:r>
          </w:p>
          <w:p w14:paraId="67D59F98" w14:textId="77777777" w:rsidR="00A512B7" w:rsidRDefault="00A512B7" w:rsidP="00C12322">
            <w:pPr>
              <w:pStyle w:val="Odstavecseseznamem"/>
              <w:numPr>
                <w:ilvl w:val="0"/>
                <w:numId w:val="2"/>
              </w:numPr>
              <w:spacing w:after="0" w:line="240" w:lineRule="auto"/>
            </w:pPr>
            <w:r>
              <w:t>OÚ</w:t>
            </w:r>
            <w:r w:rsidRPr="005D25C7">
              <w:t xml:space="preserve"> Ostřetín</w:t>
            </w:r>
          </w:p>
          <w:p w14:paraId="095877FE" w14:textId="77777777" w:rsidR="00A512B7" w:rsidRDefault="00A512B7" w:rsidP="00C12322">
            <w:pPr>
              <w:pStyle w:val="Odstavecseseznamem"/>
              <w:numPr>
                <w:ilvl w:val="0"/>
                <w:numId w:val="2"/>
              </w:numPr>
              <w:spacing w:after="0" w:line="240" w:lineRule="auto"/>
            </w:pPr>
            <w:r>
              <w:t>ORP Holice – školský odbor</w:t>
            </w:r>
          </w:p>
          <w:p w14:paraId="220002B9" w14:textId="77777777" w:rsidR="00A512B7" w:rsidRPr="00D35031" w:rsidRDefault="00A512B7" w:rsidP="00C12322">
            <w:pPr>
              <w:pStyle w:val="Odstavecseseznamem"/>
              <w:numPr>
                <w:ilvl w:val="0"/>
                <w:numId w:val="2"/>
              </w:numPr>
              <w:spacing w:after="0" w:line="240" w:lineRule="auto"/>
            </w:pPr>
            <w:r w:rsidRPr="00D35031">
              <w:lastRenderedPageBreak/>
              <w:t xml:space="preserve">ZŠ Horní Jelení </w:t>
            </w:r>
          </w:p>
          <w:p w14:paraId="75753691"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2CBB3DD5" w14:textId="77777777" w:rsidR="00A512B7" w:rsidRPr="00D35031" w:rsidRDefault="00A512B7" w:rsidP="00C12322">
            <w:pPr>
              <w:pStyle w:val="Odstavecseseznamem"/>
              <w:numPr>
                <w:ilvl w:val="0"/>
                <w:numId w:val="2"/>
              </w:numPr>
              <w:spacing w:after="0" w:line="240" w:lineRule="auto"/>
            </w:pPr>
            <w:r>
              <w:t>ZŠ Komenského Holice</w:t>
            </w:r>
          </w:p>
          <w:p w14:paraId="263FD040" w14:textId="77777777" w:rsidR="00A512B7" w:rsidRDefault="00A512B7" w:rsidP="00C12322">
            <w:pPr>
              <w:pStyle w:val="Odstavecseseznamem"/>
              <w:numPr>
                <w:ilvl w:val="0"/>
                <w:numId w:val="2"/>
              </w:numPr>
              <w:spacing w:after="0" w:line="240" w:lineRule="auto"/>
            </w:pPr>
            <w:r w:rsidRPr="00D35031">
              <w:t>ZŠ Dolní Roveň</w:t>
            </w:r>
          </w:p>
          <w:p w14:paraId="7924DFBE" w14:textId="77777777" w:rsidR="00A512B7" w:rsidRPr="00D35031" w:rsidRDefault="00A512B7" w:rsidP="00C12322">
            <w:pPr>
              <w:pStyle w:val="Odstavecseseznamem"/>
              <w:numPr>
                <w:ilvl w:val="0"/>
                <w:numId w:val="2"/>
              </w:numPr>
              <w:spacing w:after="0" w:line="240" w:lineRule="auto"/>
            </w:pPr>
            <w:r>
              <w:t>ZŠ Býšť</w:t>
            </w:r>
          </w:p>
          <w:p w14:paraId="16A87A95" w14:textId="77777777" w:rsidR="00A512B7" w:rsidRPr="00D35031" w:rsidRDefault="00A512B7" w:rsidP="00C12322">
            <w:pPr>
              <w:pStyle w:val="Odstavecseseznamem"/>
              <w:numPr>
                <w:ilvl w:val="0"/>
                <w:numId w:val="2"/>
              </w:numPr>
              <w:spacing w:after="0" w:line="240" w:lineRule="auto"/>
            </w:pPr>
            <w:r w:rsidRPr="00D35031">
              <w:t>ZŠ Horní Ředice</w:t>
            </w:r>
          </w:p>
          <w:p w14:paraId="587351A9" w14:textId="77777777" w:rsidR="00A512B7" w:rsidRDefault="00A512B7" w:rsidP="00C12322">
            <w:pPr>
              <w:pStyle w:val="Odstavecseseznamem"/>
              <w:numPr>
                <w:ilvl w:val="0"/>
                <w:numId w:val="2"/>
              </w:numPr>
              <w:spacing w:after="0" w:line="240" w:lineRule="auto"/>
            </w:pPr>
            <w:r w:rsidRPr="00D35031">
              <w:t>ZŠ Dolní Ředice</w:t>
            </w:r>
          </w:p>
          <w:p w14:paraId="5B10AEB0" w14:textId="77777777" w:rsidR="00A512B7" w:rsidRPr="005D25C7" w:rsidRDefault="00A512B7" w:rsidP="00C12322">
            <w:pPr>
              <w:pStyle w:val="Odstavecseseznamem"/>
              <w:numPr>
                <w:ilvl w:val="0"/>
                <w:numId w:val="2"/>
              </w:numPr>
              <w:spacing w:after="0" w:line="240" w:lineRule="auto"/>
            </w:pPr>
            <w:r w:rsidRPr="005D25C7">
              <w:t>ZŠ a MŠ Ostřetín</w:t>
            </w:r>
          </w:p>
          <w:p w14:paraId="2A0A7E2A" w14:textId="77777777" w:rsidR="00A512B7" w:rsidRPr="0049751A" w:rsidRDefault="00A512B7" w:rsidP="00C12322">
            <w:pPr>
              <w:pStyle w:val="Odstavecseseznamem"/>
              <w:spacing w:after="0" w:line="240" w:lineRule="auto"/>
              <w:ind w:left="360"/>
            </w:pPr>
          </w:p>
        </w:tc>
        <w:tc>
          <w:tcPr>
            <w:tcW w:w="1417" w:type="dxa"/>
          </w:tcPr>
          <w:p w14:paraId="6F96DE22" w14:textId="77777777" w:rsidR="00A512B7" w:rsidRDefault="00A512B7" w:rsidP="00C12322">
            <w:r>
              <w:lastRenderedPageBreak/>
              <w:t>2018</w:t>
            </w:r>
          </w:p>
          <w:p w14:paraId="09D4A622" w14:textId="77777777" w:rsidR="00A512B7" w:rsidRDefault="00A512B7" w:rsidP="00C12322">
            <w:r>
              <w:t xml:space="preserve">Analýza dojezdových časů linek veřejné dopravy vzhledem </w:t>
            </w:r>
            <w:r>
              <w:lastRenderedPageBreak/>
              <w:t>k potřebám škol</w:t>
            </w:r>
          </w:p>
          <w:p w14:paraId="3DF6097E" w14:textId="77777777" w:rsidR="00A512B7" w:rsidRDefault="00A512B7" w:rsidP="00C12322">
            <w:r>
              <w:t>Jednání na KÚ k optimalizaci dopravy do škol</w:t>
            </w:r>
          </w:p>
        </w:tc>
        <w:tc>
          <w:tcPr>
            <w:tcW w:w="1560" w:type="dxa"/>
          </w:tcPr>
          <w:p w14:paraId="22D707E2" w14:textId="77777777" w:rsidR="00A512B7" w:rsidRDefault="00A512B7" w:rsidP="00C12322">
            <w:r>
              <w:lastRenderedPageBreak/>
              <w:t>38000,-Kč</w:t>
            </w:r>
          </w:p>
          <w:p w14:paraId="2E562C2A" w14:textId="77777777" w:rsidR="00A512B7" w:rsidRDefault="00A512B7" w:rsidP="00C12322"/>
        </w:tc>
        <w:tc>
          <w:tcPr>
            <w:tcW w:w="1559" w:type="dxa"/>
          </w:tcPr>
          <w:p w14:paraId="3AE9108A" w14:textId="77777777" w:rsidR="00A512B7" w:rsidRDefault="00A512B7" w:rsidP="00C12322">
            <w:pPr>
              <w:jc w:val="center"/>
            </w:pPr>
            <w:r>
              <w:t>8 ZŠ</w:t>
            </w:r>
          </w:p>
          <w:p w14:paraId="1A2C4A56" w14:textId="77777777" w:rsidR="00A512B7" w:rsidRDefault="00A512B7" w:rsidP="00C12322">
            <w:pPr>
              <w:jc w:val="center"/>
            </w:pPr>
          </w:p>
        </w:tc>
        <w:tc>
          <w:tcPr>
            <w:tcW w:w="1559" w:type="dxa"/>
          </w:tcPr>
          <w:p w14:paraId="302C94AB" w14:textId="77777777" w:rsidR="00A512B7" w:rsidRPr="00D35031" w:rsidRDefault="00A512B7" w:rsidP="00C12322">
            <w:r>
              <w:t xml:space="preserve">5 úplných </w:t>
            </w:r>
            <w:r w:rsidRPr="00D35031">
              <w:t>základní</w:t>
            </w:r>
            <w:r>
              <w:t>ch</w:t>
            </w:r>
            <w:r w:rsidRPr="00D35031">
              <w:t xml:space="preserve"> škol </w:t>
            </w:r>
          </w:p>
          <w:p w14:paraId="39502C47" w14:textId="77777777" w:rsidR="00A512B7" w:rsidRPr="00D35031" w:rsidRDefault="00A512B7" w:rsidP="00C12322">
            <w:r w:rsidRPr="00D35031">
              <w:t xml:space="preserve"> </w:t>
            </w:r>
            <w:r>
              <w:t xml:space="preserve">3 neúplné </w:t>
            </w:r>
            <w:r w:rsidRPr="00D35031">
              <w:t>ZŠ</w:t>
            </w:r>
          </w:p>
          <w:p w14:paraId="53BF768F" w14:textId="77777777" w:rsidR="00A512B7" w:rsidRPr="00FE4ACE" w:rsidRDefault="00A512B7" w:rsidP="00C12322">
            <w:pPr>
              <w:rPr>
                <w:b/>
              </w:rPr>
            </w:pPr>
          </w:p>
        </w:tc>
        <w:tc>
          <w:tcPr>
            <w:tcW w:w="2126" w:type="dxa"/>
          </w:tcPr>
          <w:p w14:paraId="733432D3" w14:textId="77777777" w:rsidR="00A512B7" w:rsidRDefault="00A512B7" w:rsidP="00C12322">
            <w:pPr>
              <w:pStyle w:val="Odstavecseseznamem"/>
              <w:numPr>
                <w:ilvl w:val="0"/>
                <w:numId w:val="4"/>
              </w:numPr>
              <w:spacing w:after="0" w:line="240" w:lineRule="auto"/>
            </w:pPr>
            <w:r>
              <w:t>MAP 2, IMAP</w:t>
            </w:r>
          </w:p>
        </w:tc>
      </w:tr>
    </w:tbl>
    <w:p w14:paraId="613E5373" w14:textId="77777777" w:rsidR="00A512B7" w:rsidRDefault="00A512B7" w:rsidP="00A512B7">
      <w:pPr>
        <w:pStyle w:val="Odstavecseseznamem"/>
        <w:rPr>
          <w:lang w:eastAsia="cs-CZ"/>
        </w:rPr>
      </w:pPr>
    </w:p>
    <w:p w14:paraId="2F144BD4" w14:textId="77777777" w:rsidR="00A512B7" w:rsidRDefault="00A512B7" w:rsidP="00A512B7">
      <w:pPr>
        <w:pStyle w:val="Nadpis3"/>
      </w:pPr>
      <w:bookmarkStart w:id="135" w:name="_Toc481678824"/>
      <w:bookmarkStart w:id="136" w:name="_Toc481679542"/>
      <w:bookmarkStart w:id="137" w:name="_Toc482116165"/>
      <w:bookmarkStart w:id="138" w:name="_Toc489789363"/>
      <w:bookmarkStart w:id="139" w:name="_Toc489795415"/>
      <w:r>
        <w:t>Cíl 4.4</w:t>
      </w:r>
      <w:bookmarkEnd w:id="135"/>
      <w:bookmarkEnd w:id="136"/>
      <w:bookmarkEnd w:id="137"/>
      <w:r>
        <w:t xml:space="preserve"> Strategického rámce</w:t>
      </w:r>
      <w:bookmarkEnd w:id="138"/>
      <w:bookmarkEnd w:id="139"/>
    </w:p>
    <w:p w14:paraId="38ADD0D1" w14:textId="77777777" w:rsidR="00A512B7" w:rsidRDefault="00A512B7" w:rsidP="00A512B7">
      <w:pPr>
        <w:jc w:val="both"/>
        <w:rPr>
          <w:b/>
        </w:rPr>
      </w:pPr>
      <w:r w:rsidRPr="00037AF7">
        <w:rPr>
          <w:b/>
        </w:rPr>
        <w:t>Je navázána spolupráce škol v území SO ORP Holice za účelem spolupráce a sdílení zkušeností z výuky (tandemová výuka, mentoring).</w:t>
      </w:r>
    </w:p>
    <w:p w14:paraId="7F30C2BB" w14:textId="77777777" w:rsidR="00A512B7" w:rsidRDefault="00A512B7" w:rsidP="00A512B7">
      <w:pPr>
        <w:pStyle w:val="Nadpis4"/>
      </w:pPr>
      <w:r>
        <w:t>Cíl a popis aktivity 4.4.1</w:t>
      </w:r>
    </w:p>
    <w:p w14:paraId="0CAB73DA" w14:textId="77777777" w:rsidR="00A512B7" w:rsidRDefault="00A512B7" w:rsidP="00A512B7">
      <w:pPr>
        <w:jc w:val="both"/>
        <w:rPr>
          <w:rFonts w:ascii="Calibri" w:eastAsia="Times New Roman" w:hAnsi="Calibri" w:cs="Times New Roman"/>
          <w:bCs/>
          <w:lang w:eastAsia="cs-CZ"/>
        </w:rPr>
      </w:pPr>
      <w:r>
        <w:rPr>
          <w:lang w:eastAsia="cs-CZ"/>
        </w:rPr>
        <w:t xml:space="preserve">Cílem aktivity je zkvalitnit výuku na všech zapojených školách společným  využíváním mentorinku a tandemové výuky. K tomu bude v roce 2018 uspořádán </w:t>
      </w:r>
      <w:r>
        <w:rPr>
          <w:rFonts w:ascii="Calibri" w:eastAsia="Times New Roman" w:hAnsi="Calibri" w:cs="Times New Roman"/>
          <w:bCs/>
          <w:lang w:eastAsia="cs-CZ"/>
        </w:rPr>
        <w:t xml:space="preserve">vzdělávací </w:t>
      </w:r>
      <w:r w:rsidRPr="003E2C5E">
        <w:rPr>
          <w:rFonts w:ascii="Calibri" w:eastAsia="Times New Roman" w:hAnsi="Calibri" w:cs="Times New Roman"/>
          <w:bCs/>
          <w:lang w:eastAsia="cs-CZ"/>
        </w:rPr>
        <w:t>seminář k</w:t>
      </w:r>
      <w:r>
        <w:rPr>
          <w:rFonts w:ascii="Calibri" w:eastAsia="Times New Roman" w:hAnsi="Calibri" w:cs="Times New Roman"/>
          <w:bCs/>
          <w:lang w:eastAsia="cs-CZ"/>
        </w:rPr>
        <w:t> tandemové výuce a bude uspořádáno setkání zkušených pedagogů s pedagogy - nováčky ke sdílení znalostí a zkušeností z výuky.</w:t>
      </w:r>
    </w:p>
    <w:p w14:paraId="288825AC"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Zdůvodnění:</w:t>
      </w:r>
    </w:p>
    <w:p w14:paraId="0A1A0929"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 xml:space="preserve">Ve školách funguje vzájemná spolupráce mezi novým nastupujícím pedagogem a zkušeným kolegou v téže škole. Avšak nespolupracují spolu zkušení učitelé z různých škol, čímž území jako celek přichází o potenciál zkušených osobností, které by mohly své zkušenosti předávat ve větším měřítku. Znalostmi k tandemové výuce disponuje minimum škol a pouze jedna škola má projekt – šablonu na tandemovou výuku </w:t>
      </w:r>
    </w:p>
    <w:p w14:paraId="23DE1CEC"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Popis aktivity:</w:t>
      </w:r>
    </w:p>
    <w:p w14:paraId="1B0857F6"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V rámci aktivity budou vytipováni pedagogičtí pracovníci škol,</w:t>
      </w:r>
      <w:r w:rsidRPr="00D52EF0">
        <w:rPr>
          <w:rFonts w:ascii="Calibri" w:eastAsia="Times New Roman" w:hAnsi="Calibri" w:cs="Times New Roman"/>
          <w:bCs/>
          <w:lang w:eastAsia="cs-CZ"/>
        </w:rPr>
        <w:t xml:space="preserve"> kteří budou mít zájem </w:t>
      </w:r>
      <w:r>
        <w:rPr>
          <w:rFonts w:ascii="Calibri" w:eastAsia="Times New Roman" w:hAnsi="Calibri" w:cs="Times New Roman"/>
          <w:bCs/>
          <w:lang w:eastAsia="cs-CZ"/>
        </w:rPr>
        <w:t>o spolupráci škola/škola v oblasti tandemové výuky a mentorinku</w:t>
      </w:r>
      <w:r w:rsidRPr="00D52EF0">
        <w:rPr>
          <w:rFonts w:ascii="Calibri" w:eastAsia="Times New Roman" w:hAnsi="Calibri" w:cs="Times New Roman"/>
          <w:bCs/>
          <w:lang w:eastAsia="cs-CZ"/>
        </w:rPr>
        <w:t xml:space="preserve">. </w:t>
      </w:r>
      <w:r>
        <w:rPr>
          <w:rFonts w:ascii="Calibri" w:eastAsia="Times New Roman" w:hAnsi="Calibri" w:cs="Times New Roman"/>
          <w:bCs/>
          <w:lang w:eastAsia="cs-CZ"/>
        </w:rPr>
        <w:t xml:space="preserve">Následně bude uspořádán vzdělávací seminář k tandemové výuce, na kterém pedagogové získají nejnovější poznatky k tandemové výuce, které budou moci realizovat v praxi. </w:t>
      </w:r>
    </w:p>
    <w:p w14:paraId="2A23441F"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 xml:space="preserve">Pro začínající pedagogy a pedagogy zkušené (mentory) bude uspořádáno vzájemné setkání, jehož náplní bude networking a předávání zkušeností. </w:t>
      </w:r>
    </w:p>
    <w:p w14:paraId="6888A51D" w14:textId="77777777" w:rsidR="00C12322" w:rsidRDefault="00C12322" w:rsidP="00A512B7">
      <w:pPr>
        <w:pStyle w:val="Titulek"/>
      </w:pPr>
    </w:p>
    <w:p w14:paraId="25F9253E" w14:textId="645D40B7" w:rsidR="00A512B7" w:rsidRPr="00D52EF0" w:rsidRDefault="00A512B7" w:rsidP="00A512B7">
      <w:pPr>
        <w:pStyle w:val="Titulek"/>
        <w:rPr>
          <w:rFonts w:ascii="Calibri" w:eastAsia="Times New Roman" w:hAnsi="Calibri" w:cs="Times New Roman"/>
          <w:bCs w:val="0"/>
        </w:rPr>
      </w:pPr>
      <w:bookmarkStart w:id="140" w:name="_Toc489795352"/>
      <w:r>
        <w:lastRenderedPageBreak/>
        <w:t xml:space="preserve">Tabulka </w:t>
      </w:r>
      <w:r w:rsidR="00ED7092">
        <w:fldChar w:fldCharType="begin"/>
      </w:r>
      <w:r w:rsidR="00ED7092">
        <w:instrText xml:space="preserve"> SEQ Tabulka \* ARABIC </w:instrText>
      </w:r>
      <w:r w:rsidR="00ED7092">
        <w:fldChar w:fldCharType="separate"/>
      </w:r>
      <w:r>
        <w:rPr>
          <w:noProof/>
        </w:rPr>
        <w:t>24</w:t>
      </w:r>
      <w:r w:rsidR="00ED7092">
        <w:rPr>
          <w:noProof/>
        </w:rPr>
        <w:fldChar w:fldCharType="end"/>
      </w:r>
      <w:r>
        <w:t xml:space="preserve"> </w:t>
      </w:r>
      <w:r>
        <w:rPr>
          <w:rFonts w:ascii="Calibri" w:eastAsia="Times New Roman" w:hAnsi="Calibri" w:cs="Times New Roman"/>
          <w:bCs w:val="0"/>
        </w:rPr>
        <w:t>Realizace aktivity 4.4.1</w:t>
      </w:r>
      <w:bookmarkEnd w:id="140"/>
    </w:p>
    <w:p w14:paraId="6216760A" w14:textId="77777777" w:rsidR="00A512B7" w:rsidRDefault="00A512B7" w:rsidP="00A512B7">
      <w:pPr>
        <w:spacing w:after="0"/>
        <w:jc w:val="both"/>
        <w:rPr>
          <w:rFonts w:ascii="Calibri" w:eastAsia="Times New Roman" w:hAnsi="Calibri" w:cs="Times New Roman"/>
          <w:bCs/>
          <w:lang w:eastAsia="cs-CZ"/>
        </w:rPr>
      </w:pPr>
    </w:p>
    <w:tbl>
      <w:tblPr>
        <w:tblStyle w:val="Mkatabulky"/>
        <w:tblW w:w="14034" w:type="dxa"/>
        <w:tblInd w:w="108" w:type="dxa"/>
        <w:tblLook w:val="04A0" w:firstRow="1" w:lastRow="0" w:firstColumn="1" w:lastColumn="0" w:noHBand="0" w:noVBand="1"/>
      </w:tblPr>
      <w:tblGrid>
        <w:gridCol w:w="1105"/>
        <w:gridCol w:w="1346"/>
        <w:gridCol w:w="3490"/>
        <w:gridCol w:w="1440"/>
        <w:gridCol w:w="1558"/>
        <w:gridCol w:w="1557"/>
        <w:gridCol w:w="1557"/>
        <w:gridCol w:w="1981"/>
      </w:tblGrid>
      <w:tr w:rsidR="00A512B7" w:rsidRPr="009564BC" w14:paraId="1B5073BC" w14:textId="77777777" w:rsidTr="00C12322">
        <w:tc>
          <w:tcPr>
            <w:tcW w:w="1105" w:type="dxa"/>
            <w:shd w:val="clear" w:color="auto" w:fill="E7E6E6" w:themeFill="background2"/>
          </w:tcPr>
          <w:p w14:paraId="12BB5885"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383F9599" w14:textId="77777777" w:rsidR="00A512B7" w:rsidRPr="009564BC" w:rsidRDefault="00A512B7" w:rsidP="00C12322">
            <w:pPr>
              <w:rPr>
                <w:b/>
              </w:rPr>
            </w:pPr>
            <w:r w:rsidRPr="009564BC">
              <w:rPr>
                <w:b/>
              </w:rPr>
              <w:t>Odpovědná osoba</w:t>
            </w:r>
          </w:p>
        </w:tc>
        <w:tc>
          <w:tcPr>
            <w:tcW w:w="3490" w:type="dxa"/>
            <w:shd w:val="clear" w:color="auto" w:fill="E7E6E6" w:themeFill="background2"/>
          </w:tcPr>
          <w:p w14:paraId="7A5AD9A8" w14:textId="77777777" w:rsidR="00A512B7" w:rsidRPr="009564BC" w:rsidRDefault="00A512B7" w:rsidP="00C12322">
            <w:pPr>
              <w:rPr>
                <w:b/>
              </w:rPr>
            </w:pPr>
            <w:r w:rsidRPr="009564BC">
              <w:rPr>
                <w:b/>
              </w:rPr>
              <w:t>Partneři</w:t>
            </w:r>
          </w:p>
        </w:tc>
        <w:tc>
          <w:tcPr>
            <w:tcW w:w="1440" w:type="dxa"/>
            <w:shd w:val="clear" w:color="auto" w:fill="E7E6E6" w:themeFill="background2"/>
          </w:tcPr>
          <w:p w14:paraId="0A5D0263" w14:textId="77777777" w:rsidR="00A512B7" w:rsidRPr="009564BC" w:rsidRDefault="00A512B7" w:rsidP="00C12322">
            <w:pPr>
              <w:rPr>
                <w:b/>
              </w:rPr>
            </w:pPr>
            <w:r w:rsidRPr="009564BC">
              <w:rPr>
                <w:b/>
              </w:rPr>
              <w:t>Časový plán realizace</w:t>
            </w:r>
          </w:p>
        </w:tc>
        <w:tc>
          <w:tcPr>
            <w:tcW w:w="1558" w:type="dxa"/>
            <w:shd w:val="clear" w:color="auto" w:fill="E7E6E6" w:themeFill="background2"/>
          </w:tcPr>
          <w:p w14:paraId="2D314949" w14:textId="77777777" w:rsidR="00A512B7" w:rsidRPr="009564BC" w:rsidRDefault="00A512B7" w:rsidP="00C12322">
            <w:pPr>
              <w:rPr>
                <w:b/>
              </w:rPr>
            </w:pPr>
            <w:r w:rsidRPr="009564BC">
              <w:rPr>
                <w:b/>
              </w:rPr>
              <w:t>Odhad finančních nákladů</w:t>
            </w:r>
          </w:p>
        </w:tc>
        <w:tc>
          <w:tcPr>
            <w:tcW w:w="1557" w:type="dxa"/>
            <w:shd w:val="clear" w:color="auto" w:fill="E7E6E6" w:themeFill="background2"/>
          </w:tcPr>
          <w:p w14:paraId="56D54DA2" w14:textId="77777777" w:rsidR="00A512B7" w:rsidRPr="009564BC" w:rsidRDefault="00A512B7" w:rsidP="00C12322">
            <w:pPr>
              <w:rPr>
                <w:b/>
              </w:rPr>
            </w:pPr>
            <w:r w:rsidRPr="009564BC">
              <w:rPr>
                <w:b/>
              </w:rPr>
              <w:t>Počet škol zapojených v rámci práce s cílovou skupinou</w:t>
            </w:r>
          </w:p>
        </w:tc>
        <w:tc>
          <w:tcPr>
            <w:tcW w:w="1557" w:type="dxa"/>
            <w:shd w:val="clear" w:color="auto" w:fill="E7E6E6" w:themeFill="background2"/>
          </w:tcPr>
          <w:p w14:paraId="50103111" w14:textId="77777777" w:rsidR="00A512B7" w:rsidRPr="009564BC" w:rsidRDefault="00A512B7" w:rsidP="00C12322">
            <w:pPr>
              <w:rPr>
                <w:b/>
              </w:rPr>
            </w:pPr>
            <w:r w:rsidRPr="009564BC">
              <w:rPr>
                <w:b/>
              </w:rPr>
              <w:t>Typ škol</w:t>
            </w:r>
          </w:p>
        </w:tc>
        <w:tc>
          <w:tcPr>
            <w:tcW w:w="1981" w:type="dxa"/>
            <w:shd w:val="clear" w:color="auto" w:fill="E7E6E6" w:themeFill="background2"/>
          </w:tcPr>
          <w:p w14:paraId="183744A0"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4A896CBC" w14:textId="77777777" w:rsidTr="00C12322">
        <w:tc>
          <w:tcPr>
            <w:tcW w:w="1105" w:type="dxa"/>
          </w:tcPr>
          <w:p w14:paraId="7874C351" w14:textId="77777777" w:rsidR="00A512B7" w:rsidRDefault="00A512B7" w:rsidP="00C12322">
            <w:r>
              <w:t>SO ORP Holice</w:t>
            </w:r>
          </w:p>
        </w:tc>
        <w:tc>
          <w:tcPr>
            <w:tcW w:w="1346" w:type="dxa"/>
          </w:tcPr>
          <w:p w14:paraId="3275FA54" w14:textId="77777777" w:rsidR="00A512B7" w:rsidRDefault="00A512B7" w:rsidP="00C12322">
            <w:r>
              <w:t>MAS Holicko, o.p.s.</w:t>
            </w:r>
          </w:p>
        </w:tc>
        <w:tc>
          <w:tcPr>
            <w:tcW w:w="3490" w:type="dxa"/>
          </w:tcPr>
          <w:p w14:paraId="731144C0"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78876A97"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7E1111F8" w14:textId="77777777" w:rsidR="00A512B7" w:rsidRPr="00D35031" w:rsidRDefault="00A512B7" w:rsidP="00C12322">
            <w:pPr>
              <w:pStyle w:val="Odstavecseseznamem"/>
              <w:numPr>
                <w:ilvl w:val="0"/>
                <w:numId w:val="2"/>
              </w:numPr>
              <w:spacing w:after="0" w:line="240" w:lineRule="auto"/>
            </w:pPr>
            <w:r>
              <w:t>ZŠ Komenského Holice</w:t>
            </w:r>
          </w:p>
          <w:p w14:paraId="6FEB65AE" w14:textId="77777777" w:rsidR="00A512B7" w:rsidRDefault="00A512B7" w:rsidP="00C12322">
            <w:pPr>
              <w:pStyle w:val="Odstavecseseznamem"/>
              <w:numPr>
                <w:ilvl w:val="0"/>
                <w:numId w:val="2"/>
              </w:numPr>
              <w:spacing w:after="0" w:line="240" w:lineRule="auto"/>
            </w:pPr>
            <w:r w:rsidRPr="00D35031">
              <w:t>ZŠ Dolní Roveň</w:t>
            </w:r>
          </w:p>
          <w:p w14:paraId="34A8B787" w14:textId="77777777" w:rsidR="00A512B7" w:rsidRPr="00D35031" w:rsidRDefault="00A512B7" w:rsidP="00C12322">
            <w:pPr>
              <w:pStyle w:val="Odstavecseseznamem"/>
              <w:numPr>
                <w:ilvl w:val="0"/>
                <w:numId w:val="2"/>
              </w:numPr>
              <w:spacing w:after="0" w:line="240" w:lineRule="auto"/>
            </w:pPr>
            <w:r>
              <w:t>ZŠ Býšť</w:t>
            </w:r>
          </w:p>
          <w:p w14:paraId="47957E80" w14:textId="77777777" w:rsidR="00A512B7" w:rsidRPr="00D35031" w:rsidRDefault="00A512B7" w:rsidP="00C12322">
            <w:pPr>
              <w:pStyle w:val="Odstavecseseznamem"/>
              <w:numPr>
                <w:ilvl w:val="0"/>
                <w:numId w:val="2"/>
              </w:numPr>
              <w:spacing w:after="0" w:line="240" w:lineRule="auto"/>
            </w:pPr>
            <w:r w:rsidRPr="00D35031">
              <w:t>ZŠ Horní Ředice</w:t>
            </w:r>
          </w:p>
          <w:p w14:paraId="4D22C0C7" w14:textId="77777777" w:rsidR="00A512B7" w:rsidRDefault="00A512B7" w:rsidP="00C12322">
            <w:pPr>
              <w:pStyle w:val="Odstavecseseznamem"/>
              <w:numPr>
                <w:ilvl w:val="0"/>
                <w:numId w:val="2"/>
              </w:numPr>
              <w:spacing w:after="0" w:line="240" w:lineRule="auto"/>
            </w:pPr>
            <w:r w:rsidRPr="00D35031">
              <w:t>ZŠ Dolní Ředice</w:t>
            </w:r>
          </w:p>
          <w:p w14:paraId="494A68AF" w14:textId="77777777" w:rsidR="00A512B7" w:rsidRPr="005D25C7" w:rsidRDefault="00A512B7" w:rsidP="00C12322">
            <w:pPr>
              <w:pStyle w:val="Odstavecseseznamem"/>
              <w:numPr>
                <w:ilvl w:val="0"/>
                <w:numId w:val="2"/>
              </w:numPr>
              <w:spacing w:after="0" w:line="240" w:lineRule="auto"/>
            </w:pPr>
            <w:r w:rsidRPr="005D25C7">
              <w:t>ZŠ a MŠ Ostřetín</w:t>
            </w:r>
          </w:p>
          <w:p w14:paraId="469EEBF9" w14:textId="77777777" w:rsidR="00A512B7" w:rsidRPr="0049751A" w:rsidRDefault="00A512B7" w:rsidP="00C12322">
            <w:pPr>
              <w:pStyle w:val="Odstavecseseznamem"/>
              <w:spacing w:after="0" w:line="240" w:lineRule="auto"/>
              <w:ind w:left="360"/>
            </w:pPr>
          </w:p>
        </w:tc>
        <w:tc>
          <w:tcPr>
            <w:tcW w:w="1440" w:type="dxa"/>
          </w:tcPr>
          <w:p w14:paraId="59CF8699" w14:textId="77777777" w:rsidR="00A512B7" w:rsidRDefault="00A512B7" w:rsidP="00C12322">
            <w:r>
              <w:t>2018</w:t>
            </w:r>
          </w:p>
          <w:p w14:paraId="096B7EF1" w14:textId="77777777" w:rsidR="00A512B7" w:rsidRDefault="00A512B7" w:rsidP="00C12322">
            <w:r>
              <w:t>Vytipování pedagogů</w:t>
            </w:r>
          </w:p>
          <w:p w14:paraId="7BF1917A" w14:textId="77777777" w:rsidR="00A512B7" w:rsidRDefault="00A512B7" w:rsidP="00C12322">
            <w:r>
              <w:t>Seminář k tandemové výuce</w:t>
            </w:r>
          </w:p>
          <w:p w14:paraId="7D6702C8" w14:textId="77777777" w:rsidR="00A512B7" w:rsidRDefault="00A512B7" w:rsidP="00C12322">
            <w:r>
              <w:t>Setkání začínajících a zkušených učitelů</w:t>
            </w:r>
          </w:p>
        </w:tc>
        <w:tc>
          <w:tcPr>
            <w:tcW w:w="1558" w:type="dxa"/>
          </w:tcPr>
          <w:p w14:paraId="73E2B075" w14:textId="77777777" w:rsidR="00A512B7" w:rsidRDefault="00A512B7" w:rsidP="00C12322">
            <w:r>
              <w:t>37500,-Kč</w:t>
            </w:r>
          </w:p>
        </w:tc>
        <w:tc>
          <w:tcPr>
            <w:tcW w:w="1557" w:type="dxa"/>
          </w:tcPr>
          <w:p w14:paraId="5A9877CE" w14:textId="77777777" w:rsidR="00A512B7" w:rsidRDefault="00A512B7" w:rsidP="00C12322">
            <w:pPr>
              <w:jc w:val="center"/>
            </w:pPr>
            <w:r>
              <w:t>8 ZŠ</w:t>
            </w:r>
          </w:p>
          <w:p w14:paraId="26390B0E" w14:textId="77777777" w:rsidR="00A512B7" w:rsidRDefault="00A512B7" w:rsidP="00C12322">
            <w:pPr>
              <w:jc w:val="center"/>
            </w:pPr>
          </w:p>
        </w:tc>
        <w:tc>
          <w:tcPr>
            <w:tcW w:w="1557" w:type="dxa"/>
          </w:tcPr>
          <w:p w14:paraId="7569DD2B" w14:textId="77777777" w:rsidR="00A512B7" w:rsidRPr="00D35031" w:rsidRDefault="00A512B7" w:rsidP="00C12322">
            <w:r>
              <w:t xml:space="preserve">5 úplných </w:t>
            </w:r>
            <w:r w:rsidRPr="00D35031">
              <w:t>základní</w:t>
            </w:r>
            <w:r>
              <w:t>ch</w:t>
            </w:r>
            <w:r w:rsidRPr="00D35031">
              <w:t xml:space="preserve"> škol </w:t>
            </w:r>
          </w:p>
          <w:p w14:paraId="7956A697" w14:textId="77777777" w:rsidR="00A512B7" w:rsidRPr="00D35031" w:rsidRDefault="00A512B7" w:rsidP="00C12322">
            <w:r w:rsidRPr="00D35031">
              <w:t xml:space="preserve"> </w:t>
            </w:r>
            <w:r>
              <w:t xml:space="preserve">3 neúplné </w:t>
            </w:r>
            <w:r w:rsidRPr="00D35031">
              <w:t>ZŠ</w:t>
            </w:r>
          </w:p>
          <w:p w14:paraId="0C41E552" w14:textId="77777777" w:rsidR="00A512B7" w:rsidRPr="00FE4ACE" w:rsidRDefault="00A512B7" w:rsidP="00C12322">
            <w:pPr>
              <w:rPr>
                <w:b/>
              </w:rPr>
            </w:pPr>
          </w:p>
        </w:tc>
        <w:tc>
          <w:tcPr>
            <w:tcW w:w="1981" w:type="dxa"/>
          </w:tcPr>
          <w:p w14:paraId="57073502" w14:textId="77777777" w:rsidR="00A512B7" w:rsidRDefault="00A512B7" w:rsidP="00C12322">
            <w:pPr>
              <w:pStyle w:val="Odstavecseseznamem"/>
              <w:numPr>
                <w:ilvl w:val="0"/>
                <w:numId w:val="4"/>
              </w:numPr>
              <w:spacing w:after="0" w:line="240" w:lineRule="auto"/>
            </w:pPr>
            <w:r>
              <w:t>MAP 2, IMAP</w:t>
            </w:r>
          </w:p>
        </w:tc>
      </w:tr>
    </w:tbl>
    <w:p w14:paraId="151D4E6D" w14:textId="77777777" w:rsidR="00A512B7" w:rsidRDefault="00A512B7" w:rsidP="00A512B7">
      <w:pPr>
        <w:spacing w:after="0"/>
        <w:jc w:val="both"/>
        <w:rPr>
          <w:rFonts w:ascii="Calibri" w:eastAsia="Times New Roman" w:hAnsi="Calibri" w:cs="Times New Roman"/>
          <w:bCs/>
          <w:lang w:eastAsia="cs-CZ"/>
        </w:rPr>
      </w:pPr>
    </w:p>
    <w:p w14:paraId="2056752E" w14:textId="77777777" w:rsidR="00A512B7" w:rsidRDefault="00A512B7" w:rsidP="00A512B7">
      <w:pPr>
        <w:spacing w:after="0"/>
        <w:rPr>
          <w:rFonts w:ascii="Calibri" w:eastAsia="Times New Roman" w:hAnsi="Calibri" w:cs="Times New Roman"/>
          <w:bCs/>
          <w:lang w:eastAsia="cs-CZ"/>
        </w:rPr>
      </w:pPr>
      <w:r w:rsidRPr="003E2C5E">
        <w:rPr>
          <w:rFonts w:ascii="Calibri" w:eastAsia="Times New Roman" w:hAnsi="Calibri" w:cs="Times New Roman"/>
          <w:bCs/>
          <w:lang w:eastAsia="cs-CZ"/>
        </w:rPr>
        <w:t xml:space="preserve">     </w:t>
      </w:r>
    </w:p>
    <w:p w14:paraId="2FDA276D" w14:textId="77777777" w:rsidR="00A512B7" w:rsidRDefault="00A512B7" w:rsidP="00A512B7">
      <w:pPr>
        <w:pStyle w:val="Nadpis3"/>
      </w:pPr>
      <w:bookmarkStart w:id="141" w:name="_Toc481678825"/>
      <w:bookmarkStart w:id="142" w:name="_Toc481679543"/>
      <w:bookmarkStart w:id="143" w:name="_Toc482116166"/>
      <w:bookmarkStart w:id="144" w:name="_Toc489789364"/>
      <w:bookmarkStart w:id="145" w:name="_Toc489795416"/>
      <w:r>
        <w:t>Cíl 4.5</w:t>
      </w:r>
      <w:bookmarkEnd w:id="141"/>
      <w:bookmarkEnd w:id="142"/>
      <w:bookmarkEnd w:id="143"/>
      <w:r>
        <w:t xml:space="preserve"> Strategického rámce</w:t>
      </w:r>
      <w:bookmarkEnd w:id="144"/>
      <w:bookmarkEnd w:id="145"/>
    </w:p>
    <w:p w14:paraId="5F273F89" w14:textId="77777777" w:rsidR="00A512B7" w:rsidRDefault="00A512B7" w:rsidP="00A512B7">
      <w:pPr>
        <w:jc w:val="both"/>
        <w:rPr>
          <w:b/>
        </w:rPr>
      </w:pPr>
      <w:r w:rsidRPr="00037AF7">
        <w:rPr>
          <w:b/>
        </w:rPr>
        <w:t>Je navázána spolupráce pro sdílení zkušeností s čerpáním finančních prostředků z dotačních programů</w:t>
      </w:r>
      <w:r>
        <w:rPr>
          <w:b/>
        </w:rPr>
        <w:t>.</w:t>
      </w:r>
    </w:p>
    <w:p w14:paraId="7FBD5AC9" w14:textId="77777777" w:rsidR="00A512B7" w:rsidRDefault="00A512B7" w:rsidP="00A512B7">
      <w:pPr>
        <w:pStyle w:val="Nadpis4"/>
      </w:pPr>
      <w:r>
        <w:lastRenderedPageBreak/>
        <w:t>Cíl a popis aktivity 4.5.1</w:t>
      </w:r>
    </w:p>
    <w:p w14:paraId="1E50C011" w14:textId="77777777" w:rsidR="00A512B7" w:rsidRDefault="00A512B7" w:rsidP="00A512B7">
      <w:pPr>
        <w:jc w:val="both"/>
        <w:rPr>
          <w:lang w:eastAsia="cs-CZ"/>
        </w:rPr>
      </w:pPr>
      <w:r>
        <w:rPr>
          <w:lang w:eastAsia="cs-CZ"/>
        </w:rPr>
        <w:t xml:space="preserve">Cílem aktivity je maximálně efektivně využít finanční prostředky z dotačních programů ke zlepšení kvality vzdělávání a výchovy ve školách v území SO ORP Holice. K tomu bude v roce 2018 uspořádáno společné setkání zástupců škol a zřizovatelů škol ke sdílení zkušeností s tvorbou projektů a čerpáním finančních prostředků z EU fondů. </w:t>
      </w:r>
    </w:p>
    <w:p w14:paraId="1AE50726" w14:textId="77777777" w:rsidR="00A512B7" w:rsidRDefault="00A512B7" w:rsidP="00A512B7">
      <w:pPr>
        <w:jc w:val="both"/>
        <w:rPr>
          <w:lang w:eastAsia="cs-CZ"/>
        </w:rPr>
      </w:pPr>
      <w:r>
        <w:rPr>
          <w:lang w:eastAsia="cs-CZ"/>
        </w:rPr>
        <w:t>Zdůvodnění:</w:t>
      </w:r>
    </w:p>
    <w:p w14:paraId="5F4FEE68" w14:textId="77777777" w:rsidR="00A512B7" w:rsidRDefault="00A512B7" w:rsidP="00A512B7">
      <w:pPr>
        <w:jc w:val="both"/>
        <w:rPr>
          <w:lang w:eastAsia="cs-CZ"/>
        </w:rPr>
      </w:pPr>
      <w:r>
        <w:rPr>
          <w:lang w:eastAsia="cs-CZ"/>
        </w:rPr>
        <w:t>Na území SO ORP Holice byly realizovány projekty a shromážděny zkušenosti s čerpáním prostředků z evropských fondů. Výstupy projektů mohou inspirovat ostatní školy a zřizovatele k vytvoření podobných zdařilých děl a akcí.</w:t>
      </w:r>
    </w:p>
    <w:p w14:paraId="1879EF10" w14:textId="77777777" w:rsidR="00A512B7" w:rsidRDefault="00A512B7" w:rsidP="00A512B7">
      <w:pPr>
        <w:jc w:val="both"/>
        <w:rPr>
          <w:lang w:eastAsia="cs-CZ"/>
        </w:rPr>
      </w:pPr>
      <w:r>
        <w:rPr>
          <w:lang w:eastAsia="cs-CZ"/>
        </w:rPr>
        <w:t>Popis aktivity:</w:t>
      </w:r>
    </w:p>
    <w:p w14:paraId="18D50624" w14:textId="77777777" w:rsidR="00A512B7" w:rsidRDefault="00A512B7" w:rsidP="00A512B7">
      <w:pPr>
        <w:jc w:val="both"/>
        <w:rPr>
          <w:lang w:eastAsia="cs-CZ"/>
        </w:rPr>
      </w:pPr>
      <w:r>
        <w:rPr>
          <w:lang w:eastAsia="cs-CZ"/>
        </w:rPr>
        <w:t>V roce 2018 bude uspořádáno společné setkání zástupců škol a zřizovatelů ke sdílení zkušeností  s tvorbou projektů a čerpáním finančních prostředků z EU fondů. Setkání proběhne formou exkurze do škol, kde byly realizovány projekty se zdařilými výstupy. Během exkurze budou školy prezentovat příklady dobré praxe přímo ve své škole. Na místě bude možné prodiskutovat a názorně sdílet zkušenosti. Během exkurze bude docházet k networkingu mezi účastníky.</w:t>
      </w:r>
    </w:p>
    <w:p w14:paraId="3F5957F0" w14:textId="77777777" w:rsidR="00A512B7" w:rsidRDefault="00A512B7" w:rsidP="00A512B7">
      <w:pPr>
        <w:pStyle w:val="Titulek"/>
      </w:pPr>
      <w:bookmarkStart w:id="146" w:name="_Toc489795353"/>
      <w:r>
        <w:t xml:space="preserve">Tabulka </w:t>
      </w:r>
      <w:r w:rsidR="00ED7092">
        <w:fldChar w:fldCharType="begin"/>
      </w:r>
      <w:r w:rsidR="00ED7092">
        <w:instrText xml:space="preserve"> SEQ Tabulka \* ARABIC </w:instrText>
      </w:r>
      <w:r w:rsidR="00ED7092">
        <w:fldChar w:fldCharType="separate"/>
      </w:r>
      <w:r>
        <w:rPr>
          <w:noProof/>
        </w:rPr>
        <w:t>25</w:t>
      </w:r>
      <w:r w:rsidR="00ED7092">
        <w:rPr>
          <w:noProof/>
        </w:rPr>
        <w:fldChar w:fldCharType="end"/>
      </w:r>
      <w:r>
        <w:t xml:space="preserve"> Realizace aktivity 4.5.1</w:t>
      </w:r>
      <w:bookmarkEnd w:id="146"/>
    </w:p>
    <w:tbl>
      <w:tblPr>
        <w:tblStyle w:val="Mkatabulky"/>
        <w:tblW w:w="14034" w:type="dxa"/>
        <w:tblInd w:w="108" w:type="dxa"/>
        <w:tblLook w:val="04A0" w:firstRow="1" w:lastRow="0" w:firstColumn="1" w:lastColumn="0" w:noHBand="0" w:noVBand="1"/>
      </w:tblPr>
      <w:tblGrid>
        <w:gridCol w:w="1105"/>
        <w:gridCol w:w="1346"/>
        <w:gridCol w:w="3490"/>
        <w:gridCol w:w="1440"/>
        <w:gridCol w:w="1558"/>
        <w:gridCol w:w="1557"/>
        <w:gridCol w:w="1557"/>
        <w:gridCol w:w="1981"/>
      </w:tblGrid>
      <w:tr w:rsidR="00A512B7" w:rsidRPr="009564BC" w14:paraId="2E65664F" w14:textId="77777777" w:rsidTr="00C12322">
        <w:tc>
          <w:tcPr>
            <w:tcW w:w="1105" w:type="dxa"/>
            <w:shd w:val="clear" w:color="auto" w:fill="E7E6E6" w:themeFill="background2"/>
          </w:tcPr>
          <w:p w14:paraId="618F6941"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55C5BF00" w14:textId="77777777" w:rsidR="00A512B7" w:rsidRPr="009564BC" w:rsidRDefault="00A512B7" w:rsidP="00C12322">
            <w:pPr>
              <w:rPr>
                <w:b/>
              </w:rPr>
            </w:pPr>
            <w:r w:rsidRPr="009564BC">
              <w:rPr>
                <w:b/>
              </w:rPr>
              <w:t>Odpovědná osoba</w:t>
            </w:r>
          </w:p>
        </w:tc>
        <w:tc>
          <w:tcPr>
            <w:tcW w:w="3490" w:type="dxa"/>
            <w:shd w:val="clear" w:color="auto" w:fill="E7E6E6" w:themeFill="background2"/>
          </w:tcPr>
          <w:p w14:paraId="1E3D3B6B" w14:textId="77777777" w:rsidR="00A512B7" w:rsidRPr="009564BC" w:rsidRDefault="00A512B7" w:rsidP="00C12322">
            <w:pPr>
              <w:rPr>
                <w:b/>
              </w:rPr>
            </w:pPr>
            <w:r w:rsidRPr="009564BC">
              <w:rPr>
                <w:b/>
              </w:rPr>
              <w:t>Partneři</w:t>
            </w:r>
          </w:p>
        </w:tc>
        <w:tc>
          <w:tcPr>
            <w:tcW w:w="1440" w:type="dxa"/>
            <w:shd w:val="clear" w:color="auto" w:fill="E7E6E6" w:themeFill="background2"/>
          </w:tcPr>
          <w:p w14:paraId="2E1D383C" w14:textId="77777777" w:rsidR="00A512B7" w:rsidRPr="009564BC" w:rsidRDefault="00A512B7" w:rsidP="00C12322">
            <w:pPr>
              <w:rPr>
                <w:b/>
              </w:rPr>
            </w:pPr>
            <w:r w:rsidRPr="009564BC">
              <w:rPr>
                <w:b/>
              </w:rPr>
              <w:t>Časový plán realizace</w:t>
            </w:r>
          </w:p>
        </w:tc>
        <w:tc>
          <w:tcPr>
            <w:tcW w:w="1558" w:type="dxa"/>
            <w:shd w:val="clear" w:color="auto" w:fill="E7E6E6" w:themeFill="background2"/>
          </w:tcPr>
          <w:p w14:paraId="320330C3" w14:textId="77777777" w:rsidR="00A512B7" w:rsidRPr="009564BC" w:rsidRDefault="00A512B7" w:rsidP="00C12322">
            <w:pPr>
              <w:rPr>
                <w:b/>
              </w:rPr>
            </w:pPr>
            <w:r w:rsidRPr="009564BC">
              <w:rPr>
                <w:b/>
              </w:rPr>
              <w:t>Odhad finančních nákladů</w:t>
            </w:r>
          </w:p>
        </w:tc>
        <w:tc>
          <w:tcPr>
            <w:tcW w:w="1557" w:type="dxa"/>
            <w:shd w:val="clear" w:color="auto" w:fill="E7E6E6" w:themeFill="background2"/>
          </w:tcPr>
          <w:p w14:paraId="3F726FF2" w14:textId="77777777" w:rsidR="00A512B7" w:rsidRPr="009564BC" w:rsidRDefault="00A512B7" w:rsidP="00C12322">
            <w:pPr>
              <w:rPr>
                <w:b/>
              </w:rPr>
            </w:pPr>
            <w:r w:rsidRPr="009564BC">
              <w:rPr>
                <w:b/>
              </w:rPr>
              <w:t>Počet škol zapojených v rámci práce s cílovou skupinou</w:t>
            </w:r>
          </w:p>
        </w:tc>
        <w:tc>
          <w:tcPr>
            <w:tcW w:w="1557" w:type="dxa"/>
            <w:shd w:val="clear" w:color="auto" w:fill="E7E6E6" w:themeFill="background2"/>
          </w:tcPr>
          <w:p w14:paraId="243D7F37" w14:textId="77777777" w:rsidR="00A512B7" w:rsidRPr="009564BC" w:rsidRDefault="00A512B7" w:rsidP="00C12322">
            <w:pPr>
              <w:rPr>
                <w:b/>
              </w:rPr>
            </w:pPr>
            <w:r w:rsidRPr="009564BC">
              <w:rPr>
                <w:b/>
              </w:rPr>
              <w:t>Typ škol</w:t>
            </w:r>
          </w:p>
        </w:tc>
        <w:tc>
          <w:tcPr>
            <w:tcW w:w="1981" w:type="dxa"/>
            <w:shd w:val="clear" w:color="auto" w:fill="E7E6E6" w:themeFill="background2"/>
          </w:tcPr>
          <w:p w14:paraId="664634D3"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0EA2AB6F" w14:textId="77777777" w:rsidTr="00C12322">
        <w:tc>
          <w:tcPr>
            <w:tcW w:w="1105" w:type="dxa"/>
          </w:tcPr>
          <w:p w14:paraId="0312AE82" w14:textId="77777777" w:rsidR="00A512B7" w:rsidRDefault="00A512B7" w:rsidP="00C12322">
            <w:r>
              <w:t>SO ORP Holice</w:t>
            </w:r>
          </w:p>
        </w:tc>
        <w:tc>
          <w:tcPr>
            <w:tcW w:w="1346" w:type="dxa"/>
          </w:tcPr>
          <w:p w14:paraId="7EBD617A" w14:textId="77777777" w:rsidR="00A512B7" w:rsidRDefault="00A512B7" w:rsidP="00C12322">
            <w:r>
              <w:t>MAS Holicko, o.p.s.</w:t>
            </w:r>
          </w:p>
        </w:tc>
        <w:tc>
          <w:tcPr>
            <w:tcW w:w="3490" w:type="dxa"/>
          </w:tcPr>
          <w:p w14:paraId="425184A0"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4C59CFE8"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2C89D2B2" w14:textId="77777777" w:rsidR="00A512B7" w:rsidRPr="00D35031" w:rsidRDefault="00A512B7" w:rsidP="00C12322">
            <w:pPr>
              <w:pStyle w:val="Odstavecseseznamem"/>
              <w:numPr>
                <w:ilvl w:val="0"/>
                <w:numId w:val="2"/>
              </w:numPr>
              <w:spacing w:after="0" w:line="240" w:lineRule="auto"/>
            </w:pPr>
            <w:r>
              <w:t>ZŠ Komenského Holice</w:t>
            </w:r>
          </w:p>
          <w:p w14:paraId="3E64C138" w14:textId="77777777" w:rsidR="00A512B7" w:rsidRDefault="00A512B7" w:rsidP="00C12322">
            <w:pPr>
              <w:pStyle w:val="Odstavecseseznamem"/>
              <w:numPr>
                <w:ilvl w:val="0"/>
                <w:numId w:val="2"/>
              </w:numPr>
              <w:spacing w:after="0" w:line="240" w:lineRule="auto"/>
            </w:pPr>
            <w:r w:rsidRPr="00D35031">
              <w:t>ZŠ Dolní Roveň</w:t>
            </w:r>
          </w:p>
          <w:p w14:paraId="3A5550EB" w14:textId="77777777" w:rsidR="00A512B7" w:rsidRPr="00D35031" w:rsidRDefault="00A512B7" w:rsidP="00C12322">
            <w:pPr>
              <w:pStyle w:val="Odstavecseseznamem"/>
              <w:numPr>
                <w:ilvl w:val="0"/>
                <w:numId w:val="2"/>
              </w:numPr>
              <w:spacing w:after="0" w:line="240" w:lineRule="auto"/>
            </w:pPr>
            <w:r>
              <w:t>ZŠ Býšť</w:t>
            </w:r>
          </w:p>
          <w:p w14:paraId="760E1D76" w14:textId="77777777" w:rsidR="00A512B7" w:rsidRPr="00D35031" w:rsidRDefault="00A512B7" w:rsidP="00C12322">
            <w:pPr>
              <w:pStyle w:val="Odstavecseseznamem"/>
              <w:numPr>
                <w:ilvl w:val="0"/>
                <w:numId w:val="2"/>
              </w:numPr>
              <w:spacing w:after="0" w:line="240" w:lineRule="auto"/>
            </w:pPr>
            <w:r w:rsidRPr="00D35031">
              <w:t>ZŠ Horní Ředice</w:t>
            </w:r>
          </w:p>
          <w:p w14:paraId="168D2CC2" w14:textId="77777777" w:rsidR="00A512B7" w:rsidRDefault="00A512B7" w:rsidP="00C12322">
            <w:pPr>
              <w:pStyle w:val="Odstavecseseznamem"/>
              <w:numPr>
                <w:ilvl w:val="0"/>
                <w:numId w:val="2"/>
              </w:numPr>
              <w:spacing w:after="0" w:line="240" w:lineRule="auto"/>
            </w:pPr>
            <w:r w:rsidRPr="00D35031">
              <w:t>ZŠ Dolní Ředice</w:t>
            </w:r>
          </w:p>
          <w:p w14:paraId="40FACFBD" w14:textId="77777777" w:rsidR="00A512B7" w:rsidRPr="0049751A" w:rsidRDefault="00A512B7" w:rsidP="00C12322">
            <w:pPr>
              <w:pStyle w:val="Odstavecseseznamem"/>
              <w:numPr>
                <w:ilvl w:val="0"/>
                <w:numId w:val="2"/>
              </w:numPr>
              <w:spacing w:after="0" w:line="240" w:lineRule="auto"/>
            </w:pPr>
            <w:r w:rsidRPr="005D25C7">
              <w:t>ZŠ a MŠ Ostřetín</w:t>
            </w:r>
          </w:p>
        </w:tc>
        <w:tc>
          <w:tcPr>
            <w:tcW w:w="1440" w:type="dxa"/>
          </w:tcPr>
          <w:p w14:paraId="71006784" w14:textId="77777777" w:rsidR="00A512B7" w:rsidRDefault="00A512B7" w:rsidP="00C12322">
            <w:r>
              <w:t>2018</w:t>
            </w:r>
          </w:p>
          <w:p w14:paraId="37901556" w14:textId="77777777" w:rsidR="00A512B7" w:rsidRDefault="00A512B7" w:rsidP="00C12322">
            <w:r>
              <w:t>Exkurze do škol a sdílení příkladů dobré praxe z projektů</w:t>
            </w:r>
          </w:p>
        </w:tc>
        <w:tc>
          <w:tcPr>
            <w:tcW w:w="1558" w:type="dxa"/>
          </w:tcPr>
          <w:p w14:paraId="2D8F4AC0" w14:textId="77777777" w:rsidR="00A512B7" w:rsidRDefault="00A512B7" w:rsidP="00C12322">
            <w:r>
              <w:t>61000,-Kč</w:t>
            </w:r>
          </w:p>
        </w:tc>
        <w:tc>
          <w:tcPr>
            <w:tcW w:w="1557" w:type="dxa"/>
          </w:tcPr>
          <w:p w14:paraId="6D337EAA" w14:textId="77777777" w:rsidR="00A512B7" w:rsidRDefault="00A512B7" w:rsidP="00C12322">
            <w:pPr>
              <w:jc w:val="center"/>
            </w:pPr>
            <w:r>
              <w:t>8 ZŠ</w:t>
            </w:r>
          </w:p>
          <w:p w14:paraId="6B8F3492" w14:textId="77777777" w:rsidR="00A512B7" w:rsidRDefault="00A512B7" w:rsidP="00C12322">
            <w:pPr>
              <w:jc w:val="center"/>
            </w:pPr>
          </w:p>
        </w:tc>
        <w:tc>
          <w:tcPr>
            <w:tcW w:w="1557" w:type="dxa"/>
          </w:tcPr>
          <w:p w14:paraId="6FE0A5C5" w14:textId="77777777" w:rsidR="00A512B7" w:rsidRPr="00D35031" w:rsidRDefault="00A512B7" w:rsidP="00C12322">
            <w:r>
              <w:t xml:space="preserve">5 úplných </w:t>
            </w:r>
            <w:r w:rsidRPr="00D35031">
              <w:t>základní</w:t>
            </w:r>
            <w:r>
              <w:t>ch</w:t>
            </w:r>
            <w:r w:rsidRPr="00D35031">
              <w:t xml:space="preserve"> škol </w:t>
            </w:r>
          </w:p>
          <w:p w14:paraId="18446397" w14:textId="77777777" w:rsidR="00A512B7" w:rsidRPr="00D35031" w:rsidRDefault="00A512B7" w:rsidP="00C12322">
            <w:r w:rsidRPr="00D35031">
              <w:t xml:space="preserve"> </w:t>
            </w:r>
            <w:r>
              <w:t xml:space="preserve">3 neúplné </w:t>
            </w:r>
            <w:r w:rsidRPr="00D35031">
              <w:t>ZŠ</w:t>
            </w:r>
          </w:p>
          <w:p w14:paraId="12AD566C" w14:textId="77777777" w:rsidR="00A512B7" w:rsidRPr="00FE4ACE" w:rsidRDefault="00A512B7" w:rsidP="00C12322">
            <w:pPr>
              <w:rPr>
                <w:b/>
              </w:rPr>
            </w:pPr>
          </w:p>
        </w:tc>
        <w:tc>
          <w:tcPr>
            <w:tcW w:w="1981" w:type="dxa"/>
          </w:tcPr>
          <w:p w14:paraId="1ED93A6A" w14:textId="77777777" w:rsidR="00A512B7" w:rsidRDefault="00A512B7" w:rsidP="00C12322">
            <w:pPr>
              <w:pStyle w:val="Odstavecseseznamem"/>
              <w:numPr>
                <w:ilvl w:val="0"/>
                <w:numId w:val="4"/>
              </w:numPr>
              <w:spacing w:after="0" w:line="240" w:lineRule="auto"/>
            </w:pPr>
            <w:r>
              <w:t>MAP 2, IMAP</w:t>
            </w:r>
          </w:p>
        </w:tc>
      </w:tr>
    </w:tbl>
    <w:p w14:paraId="11977A46" w14:textId="77777777" w:rsidR="00A512B7" w:rsidRPr="008146B9" w:rsidRDefault="00A512B7" w:rsidP="00A512B7">
      <w:pPr>
        <w:pStyle w:val="Nadpis2"/>
      </w:pPr>
      <w:bookmarkStart w:id="147" w:name="_Toc482116167"/>
      <w:bookmarkStart w:id="148" w:name="_Toc489789365"/>
      <w:bookmarkStart w:id="149" w:name="_Toc489795417"/>
      <w:r w:rsidRPr="008146B9">
        <w:lastRenderedPageBreak/>
        <w:t>Priorita č. 5 Navázání funkční spolupráce a její rozvíjení napříč vzdělávacími subjekty</w:t>
      </w:r>
      <w:bookmarkEnd w:id="147"/>
      <w:bookmarkEnd w:id="148"/>
      <w:bookmarkEnd w:id="149"/>
    </w:p>
    <w:p w14:paraId="7B3A84B3" w14:textId="77777777" w:rsidR="00A512B7" w:rsidRDefault="00A512B7" w:rsidP="00A512B7">
      <w:pPr>
        <w:pStyle w:val="Nadpis3"/>
      </w:pPr>
      <w:bookmarkStart w:id="150" w:name="_Toc481678827"/>
      <w:bookmarkStart w:id="151" w:name="_Toc481679545"/>
      <w:bookmarkStart w:id="152" w:name="_Toc482116168"/>
      <w:bookmarkStart w:id="153" w:name="_Toc489789366"/>
      <w:bookmarkStart w:id="154" w:name="_Toc489795418"/>
      <w:r>
        <w:t>Cíl 5.1</w:t>
      </w:r>
      <w:bookmarkEnd w:id="150"/>
      <w:bookmarkEnd w:id="151"/>
      <w:bookmarkEnd w:id="152"/>
      <w:r>
        <w:t xml:space="preserve"> Strategického rámce</w:t>
      </w:r>
      <w:bookmarkEnd w:id="153"/>
      <w:bookmarkEnd w:id="154"/>
    </w:p>
    <w:p w14:paraId="0F01CCDA" w14:textId="77777777" w:rsidR="00A512B7" w:rsidRPr="008146B9" w:rsidRDefault="00A512B7" w:rsidP="00A512B7">
      <w:pPr>
        <w:jc w:val="both"/>
        <w:rPr>
          <w:b/>
        </w:rPr>
      </w:pPr>
      <w:r w:rsidRPr="008146B9">
        <w:rPr>
          <w:b/>
        </w:rPr>
        <w:t>Je zřízena společná platforma sdílení informací mezi zřizovateli, zástupci škol, školských zařízení, knihoven a NNO.</w:t>
      </w:r>
    </w:p>
    <w:p w14:paraId="531C8A8E" w14:textId="77777777" w:rsidR="00A512B7" w:rsidRPr="003E2C5E" w:rsidRDefault="00A512B7" w:rsidP="00A512B7">
      <w:pPr>
        <w:pStyle w:val="Nadpis4"/>
        <w:rPr>
          <w:rFonts w:eastAsia="Times New Roman"/>
        </w:rPr>
      </w:pPr>
      <w:r>
        <w:rPr>
          <w:rFonts w:eastAsia="Times New Roman"/>
        </w:rPr>
        <w:t>Cíl a popis aktivity</w:t>
      </w:r>
      <w:r w:rsidRPr="003E2C5E">
        <w:rPr>
          <w:rFonts w:eastAsia="Times New Roman"/>
        </w:rPr>
        <w:t xml:space="preserve">  </w:t>
      </w:r>
      <w:r>
        <w:rPr>
          <w:rFonts w:eastAsia="Times New Roman"/>
        </w:rPr>
        <w:t>5.1.1</w:t>
      </w:r>
      <w:r w:rsidRPr="003E2C5E">
        <w:rPr>
          <w:rFonts w:eastAsia="Times New Roman"/>
        </w:rPr>
        <w:t xml:space="preserve">                                                                                                                                                                                                                                                                                                                               </w:t>
      </w:r>
    </w:p>
    <w:p w14:paraId="08FC4EBE" w14:textId="77777777" w:rsidR="00A512B7" w:rsidRPr="006E73DB" w:rsidRDefault="00A512B7" w:rsidP="00A512B7">
      <w:pPr>
        <w:contextualSpacing/>
        <w:jc w:val="both"/>
        <w:rPr>
          <w:rFonts w:cstheme="minorHAnsi"/>
        </w:rPr>
      </w:pPr>
      <w:r>
        <w:t>Cílem aktivity je pokračovat v systematické spolupráci aktérů ve vzdělávání prostřednictvím společné platformy vytvořené v projektu „</w:t>
      </w:r>
      <w:r w:rsidRPr="006E73DB">
        <w:rPr>
          <w:rFonts w:cstheme="minorHAnsi"/>
        </w:rPr>
        <w:t>Společně za kvalitnějším vzděláváním na území SO ORP Holice CZ.02.3.68/0.0/0.0/15_005/0000033</w:t>
      </w:r>
      <w:r>
        <w:rPr>
          <w:rFonts w:cstheme="minorHAnsi"/>
        </w:rPr>
        <w:t>“</w:t>
      </w:r>
      <w:r w:rsidRPr="006E73DB">
        <w:rPr>
          <w:rFonts w:cstheme="minorHAnsi"/>
        </w:rPr>
        <w:t xml:space="preserve">. Členové platformy se </w:t>
      </w:r>
      <w:r w:rsidRPr="006E73DB">
        <w:t xml:space="preserve"> budou minimálně </w:t>
      </w:r>
      <w:r>
        <w:t>dvakrát</w:t>
      </w:r>
      <w:r w:rsidRPr="006E73DB">
        <w:t xml:space="preserve"> ročně setkávat a sdílet informace</w:t>
      </w:r>
      <w:r>
        <w:t xml:space="preserve"> relevantní pro vzdělávání. K platformě se připojí </w:t>
      </w:r>
      <w:r w:rsidRPr="006E73DB">
        <w:t>knihovny. Na webu s informacemi o ORP Holice bude zveřejněn seznam poskytovatelů vzdělávacích služeb v území SO ORP Holice.</w:t>
      </w:r>
    </w:p>
    <w:p w14:paraId="52658ABE" w14:textId="77777777" w:rsidR="00A512B7" w:rsidRDefault="00A512B7" w:rsidP="00A512B7">
      <w:pPr>
        <w:spacing w:after="0" w:line="240" w:lineRule="auto"/>
        <w:jc w:val="both"/>
      </w:pPr>
      <w:r>
        <w:t xml:space="preserve"> </w:t>
      </w:r>
    </w:p>
    <w:p w14:paraId="1C886BF3" w14:textId="77777777" w:rsidR="00A512B7" w:rsidRDefault="00A512B7" w:rsidP="00A512B7">
      <w:pPr>
        <w:spacing w:after="0" w:line="240" w:lineRule="auto"/>
        <w:jc w:val="both"/>
      </w:pPr>
      <w:r>
        <w:t>Zdůvodnění:</w:t>
      </w:r>
    </w:p>
    <w:p w14:paraId="38A20359" w14:textId="77777777" w:rsidR="00A512B7" w:rsidRDefault="00A512B7" w:rsidP="00A512B7">
      <w:pPr>
        <w:spacing w:after="0" w:line="240" w:lineRule="auto"/>
        <w:jc w:val="both"/>
      </w:pPr>
      <w:r>
        <w:t>Pokračování spolupráce aktérů ve vzdělávání umožní využít vybudované struktury a mechanismy z projektu „</w:t>
      </w:r>
      <w:r w:rsidRPr="006E73DB">
        <w:rPr>
          <w:rFonts w:cstheme="minorHAnsi"/>
        </w:rPr>
        <w:t>Společně za kvalitnějším vzděláváním na území SO ORP Holice CZ.02.3.68/0.0/0.0/15_005/0000033</w:t>
      </w:r>
      <w:r>
        <w:rPr>
          <w:rFonts w:cstheme="minorHAnsi"/>
        </w:rPr>
        <w:t>“. Další k</w:t>
      </w:r>
      <w:r>
        <w:t>oordinovaná partnerská spolupráce a setkávání aktérů ve vzdělávání umožní i v budoucnu  efektivní zacílení vzdělávání na děti a žáky a využití kapacit. Zavedení jednotného přehledu o poskytovatelích vzdělávacích služeb na webu usnadní orientaci zájemcům o vzdělávání.</w:t>
      </w:r>
    </w:p>
    <w:p w14:paraId="3A673E68" w14:textId="77777777" w:rsidR="00A512B7" w:rsidRDefault="00A512B7" w:rsidP="00A512B7">
      <w:pPr>
        <w:spacing w:after="0" w:line="240" w:lineRule="auto"/>
        <w:jc w:val="both"/>
      </w:pPr>
    </w:p>
    <w:p w14:paraId="25D1E3CA" w14:textId="77777777" w:rsidR="00A512B7" w:rsidRDefault="00A512B7" w:rsidP="00A512B7">
      <w:pPr>
        <w:spacing w:after="0" w:line="240" w:lineRule="auto"/>
        <w:jc w:val="both"/>
      </w:pPr>
      <w:r>
        <w:t>Popis aktivity:</w:t>
      </w:r>
    </w:p>
    <w:p w14:paraId="001C8538" w14:textId="77777777" w:rsidR="00A512B7" w:rsidRDefault="00A512B7" w:rsidP="00A512B7">
      <w:pPr>
        <w:spacing w:after="0" w:line="240" w:lineRule="auto"/>
        <w:jc w:val="both"/>
      </w:pPr>
      <w:r>
        <w:t>Na webu ORP Holice bude vytvořen v roce 2018 seznam poskytovatelů vzdělávacích akcí a jejich webových a FB stránek. V roce 2018 se minimálně dvakrát setkají členové platformy a projednají aktuální stav ve vzdělávání a koordinaci akcí ve vzdělávání. Do spolupráce v rámci platformy budou zapojeny knihovny v Holicích, Býšti a v Horním Jelení.</w:t>
      </w:r>
    </w:p>
    <w:p w14:paraId="612F57BC" w14:textId="77777777" w:rsidR="00A512B7" w:rsidRDefault="00A512B7" w:rsidP="00A512B7">
      <w:pPr>
        <w:pStyle w:val="Odstavecseseznamem"/>
        <w:spacing w:after="0" w:line="240" w:lineRule="auto"/>
      </w:pPr>
    </w:p>
    <w:p w14:paraId="7045AF72" w14:textId="77777777" w:rsidR="00A512B7" w:rsidRDefault="00A512B7" w:rsidP="00A512B7">
      <w:pPr>
        <w:pStyle w:val="Titulek"/>
      </w:pPr>
      <w:bookmarkStart w:id="155" w:name="_Toc489795354"/>
      <w:r>
        <w:t xml:space="preserve">Tabulka </w:t>
      </w:r>
      <w:r w:rsidR="00ED7092">
        <w:fldChar w:fldCharType="begin"/>
      </w:r>
      <w:r w:rsidR="00ED7092">
        <w:instrText xml:space="preserve"> SEQ Tabulka \* ARABIC </w:instrText>
      </w:r>
      <w:r w:rsidR="00ED7092">
        <w:fldChar w:fldCharType="separate"/>
      </w:r>
      <w:r>
        <w:rPr>
          <w:noProof/>
        </w:rPr>
        <w:t>26</w:t>
      </w:r>
      <w:r w:rsidR="00ED7092">
        <w:rPr>
          <w:noProof/>
        </w:rPr>
        <w:fldChar w:fldCharType="end"/>
      </w:r>
      <w:r>
        <w:t xml:space="preserve"> Realizace aktivity 5.1.1</w:t>
      </w:r>
      <w:bookmarkEnd w:id="155"/>
    </w:p>
    <w:tbl>
      <w:tblPr>
        <w:tblStyle w:val="Mkatabulky"/>
        <w:tblW w:w="14283" w:type="dxa"/>
        <w:tblLook w:val="04A0" w:firstRow="1" w:lastRow="0" w:firstColumn="1" w:lastColumn="0" w:noHBand="0" w:noVBand="1"/>
      </w:tblPr>
      <w:tblGrid>
        <w:gridCol w:w="1210"/>
        <w:gridCol w:w="1345"/>
        <w:gridCol w:w="3472"/>
        <w:gridCol w:w="1477"/>
        <w:gridCol w:w="1555"/>
        <w:gridCol w:w="1555"/>
        <w:gridCol w:w="1554"/>
        <w:gridCol w:w="2115"/>
      </w:tblGrid>
      <w:tr w:rsidR="00A512B7" w:rsidRPr="009564BC" w14:paraId="3B455FAD" w14:textId="77777777" w:rsidTr="00C12322">
        <w:tc>
          <w:tcPr>
            <w:tcW w:w="1215" w:type="dxa"/>
            <w:shd w:val="clear" w:color="auto" w:fill="E7E6E6" w:themeFill="background2"/>
          </w:tcPr>
          <w:p w14:paraId="3C68A312"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1544D0B8"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0C07DAE5" w14:textId="77777777" w:rsidR="00A512B7" w:rsidRPr="009564BC" w:rsidRDefault="00A512B7" w:rsidP="00C12322">
            <w:pPr>
              <w:rPr>
                <w:b/>
              </w:rPr>
            </w:pPr>
            <w:r w:rsidRPr="009564BC">
              <w:rPr>
                <w:b/>
              </w:rPr>
              <w:t>Partneři</w:t>
            </w:r>
          </w:p>
        </w:tc>
        <w:tc>
          <w:tcPr>
            <w:tcW w:w="1417" w:type="dxa"/>
            <w:shd w:val="clear" w:color="auto" w:fill="E7E6E6" w:themeFill="background2"/>
          </w:tcPr>
          <w:p w14:paraId="24653193"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592B9896"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78899791"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51889727" w14:textId="77777777" w:rsidR="00A512B7" w:rsidRPr="009564BC" w:rsidRDefault="00A512B7" w:rsidP="00C12322">
            <w:pPr>
              <w:rPr>
                <w:b/>
              </w:rPr>
            </w:pPr>
            <w:r w:rsidRPr="009564BC">
              <w:rPr>
                <w:b/>
              </w:rPr>
              <w:t>Typ škol</w:t>
            </w:r>
          </w:p>
        </w:tc>
        <w:tc>
          <w:tcPr>
            <w:tcW w:w="2126" w:type="dxa"/>
            <w:shd w:val="clear" w:color="auto" w:fill="E7E6E6" w:themeFill="background2"/>
          </w:tcPr>
          <w:p w14:paraId="001B8837"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2AF34638" w14:textId="77777777" w:rsidTr="00C12322">
        <w:tc>
          <w:tcPr>
            <w:tcW w:w="1215" w:type="dxa"/>
          </w:tcPr>
          <w:p w14:paraId="6F744471" w14:textId="77777777" w:rsidR="00A512B7" w:rsidRDefault="00A512B7" w:rsidP="00C12322">
            <w:r>
              <w:t xml:space="preserve">SO ORP </w:t>
            </w:r>
            <w:r>
              <w:lastRenderedPageBreak/>
              <w:t>Holice</w:t>
            </w:r>
          </w:p>
        </w:tc>
        <w:tc>
          <w:tcPr>
            <w:tcW w:w="1346" w:type="dxa"/>
          </w:tcPr>
          <w:p w14:paraId="5A728E0C" w14:textId="77777777" w:rsidR="00A512B7" w:rsidRDefault="00A512B7" w:rsidP="00C12322">
            <w:r>
              <w:lastRenderedPageBreak/>
              <w:t xml:space="preserve">MAS Holicko, </w:t>
            </w:r>
            <w:r>
              <w:lastRenderedPageBreak/>
              <w:t>o.p.s.</w:t>
            </w:r>
          </w:p>
        </w:tc>
        <w:tc>
          <w:tcPr>
            <w:tcW w:w="3501" w:type="dxa"/>
          </w:tcPr>
          <w:p w14:paraId="77C04AE2" w14:textId="77777777" w:rsidR="00A512B7" w:rsidRPr="00D35031" w:rsidRDefault="00A512B7" w:rsidP="00C12322">
            <w:pPr>
              <w:pStyle w:val="Odstavecseseznamem"/>
              <w:numPr>
                <w:ilvl w:val="0"/>
                <w:numId w:val="2"/>
              </w:numPr>
              <w:spacing w:after="0" w:line="240" w:lineRule="auto"/>
            </w:pPr>
            <w:r>
              <w:lastRenderedPageBreak/>
              <w:t xml:space="preserve">MěÚ </w:t>
            </w:r>
            <w:r w:rsidRPr="00D35031">
              <w:t xml:space="preserve">Horní Jelení </w:t>
            </w:r>
          </w:p>
          <w:p w14:paraId="2705A8DA" w14:textId="77777777" w:rsidR="00A512B7" w:rsidRDefault="00A512B7" w:rsidP="00C12322">
            <w:pPr>
              <w:pStyle w:val="Odstavecseseznamem"/>
              <w:numPr>
                <w:ilvl w:val="0"/>
                <w:numId w:val="2"/>
              </w:numPr>
              <w:spacing w:after="0" w:line="240" w:lineRule="auto"/>
            </w:pPr>
            <w:r>
              <w:t>MěÚ Holice</w:t>
            </w:r>
          </w:p>
          <w:p w14:paraId="1F2B8AA4" w14:textId="77777777" w:rsidR="00A512B7" w:rsidRDefault="00A512B7" w:rsidP="00C12322">
            <w:pPr>
              <w:pStyle w:val="Odstavecseseznamem"/>
              <w:numPr>
                <w:ilvl w:val="0"/>
                <w:numId w:val="2"/>
              </w:numPr>
              <w:spacing w:after="0" w:line="240" w:lineRule="auto"/>
            </w:pPr>
            <w:r>
              <w:lastRenderedPageBreak/>
              <w:t>OÚ</w:t>
            </w:r>
            <w:r w:rsidRPr="00D35031">
              <w:t xml:space="preserve"> Dolní Roveň</w:t>
            </w:r>
          </w:p>
          <w:p w14:paraId="64726814" w14:textId="77777777" w:rsidR="00A512B7" w:rsidRPr="00D35031" w:rsidRDefault="00A512B7" w:rsidP="00C12322">
            <w:pPr>
              <w:pStyle w:val="Odstavecseseznamem"/>
              <w:numPr>
                <w:ilvl w:val="0"/>
                <w:numId w:val="2"/>
              </w:numPr>
              <w:spacing w:after="0" w:line="240" w:lineRule="auto"/>
            </w:pPr>
            <w:r>
              <w:t>OÚ Býšť,</w:t>
            </w:r>
          </w:p>
          <w:p w14:paraId="140FB171" w14:textId="77777777" w:rsidR="00A512B7" w:rsidRPr="00D35031" w:rsidRDefault="00A512B7" w:rsidP="00C12322">
            <w:pPr>
              <w:pStyle w:val="Odstavecseseznamem"/>
              <w:numPr>
                <w:ilvl w:val="0"/>
                <w:numId w:val="2"/>
              </w:numPr>
              <w:spacing w:after="0" w:line="240" w:lineRule="auto"/>
            </w:pPr>
            <w:r>
              <w:t>OÚ</w:t>
            </w:r>
            <w:r w:rsidRPr="00D35031">
              <w:t xml:space="preserve"> Horní Ředice</w:t>
            </w:r>
          </w:p>
          <w:p w14:paraId="3916FE4A" w14:textId="77777777" w:rsidR="00A512B7" w:rsidRDefault="00A512B7" w:rsidP="00C12322">
            <w:pPr>
              <w:pStyle w:val="Odstavecseseznamem"/>
              <w:numPr>
                <w:ilvl w:val="0"/>
                <w:numId w:val="2"/>
              </w:numPr>
              <w:spacing w:after="0" w:line="240" w:lineRule="auto"/>
            </w:pPr>
            <w:r>
              <w:t>OÚ</w:t>
            </w:r>
            <w:r w:rsidRPr="00D35031">
              <w:t xml:space="preserve"> Dolní Ředice</w:t>
            </w:r>
          </w:p>
          <w:p w14:paraId="4226263D" w14:textId="77777777" w:rsidR="00A512B7" w:rsidRDefault="00A512B7" w:rsidP="00C12322">
            <w:pPr>
              <w:pStyle w:val="Odstavecseseznamem"/>
              <w:numPr>
                <w:ilvl w:val="0"/>
                <w:numId w:val="2"/>
              </w:numPr>
              <w:spacing w:after="0" w:line="240" w:lineRule="auto"/>
            </w:pPr>
            <w:r>
              <w:t>OÚ</w:t>
            </w:r>
            <w:r w:rsidRPr="005D25C7">
              <w:t xml:space="preserve"> Ostřetín</w:t>
            </w:r>
          </w:p>
          <w:p w14:paraId="4C95C555" w14:textId="77777777" w:rsidR="00A512B7" w:rsidRDefault="00A512B7" w:rsidP="00C12322">
            <w:pPr>
              <w:pStyle w:val="Odstavecseseznamem"/>
              <w:numPr>
                <w:ilvl w:val="0"/>
                <w:numId w:val="2"/>
              </w:numPr>
              <w:spacing w:after="0" w:line="240" w:lineRule="auto"/>
            </w:pPr>
            <w:r>
              <w:t>ORP Holice – školský odbor</w:t>
            </w:r>
          </w:p>
          <w:p w14:paraId="28C0192F"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6C92E89A"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5AF2558D" w14:textId="77777777" w:rsidR="00A512B7" w:rsidRPr="00D35031" w:rsidRDefault="00A512B7" w:rsidP="00C12322">
            <w:pPr>
              <w:pStyle w:val="Odstavecseseznamem"/>
              <w:numPr>
                <w:ilvl w:val="0"/>
                <w:numId w:val="2"/>
              </w:numPr>
              <w:spacing w:after="0" w:line="240" w:lineRule="auto"/>
            </w:pPr>
            <w:r>
              <w:t>ZŠ Komenského Holice</w:t>
            </w:r>
          </w:p>
          <w:p w14:paraId="1DC8FAEF" w14:textId="77777777" w:rsidR="00A512B7" w:rsidRDefault="00A512B7" w:rsidP="00C12322">
            <w:pPr>
              <w:pStyle w:val="Odstavecseseznamem"/>
              <w:numPr>
                <w:ilvl w:val="0"/>
                <w:numId w:val="2"/>
              </w:numPr>
              <w:spacing w:after="0" w:line="240" w:lineRule="auto"/>
            </w:pPr>
            <w:r w:rsidRPr="00D35031">
              <w:t>ZŠ Dolní Roveň</w:t>
            </w:r>
          </w:p>
          <w:p w14:paraId="424F6E34" w14:textId="77777777" w:rsidR="00A512B7" w:rsidRPr="00D35031" w:rsidRDefault="00A512B7" w:rsidP="00C12322">
            <w:pPr>
              <w:pStyle w:val="Odstavecseseznamem"/>
              <w:numPr>
                <w:ilvl w:val="0"/>
                <w:numId w:val="2"/>
              </w:numPr>
              <w:spacing w:after="0" w:line="240" w:lineRule="auto"/>
            </w:pPr>
            <w:r>
              <w:t>ZŠ Býšť</w:t>
            </w:r>
          </w:p>
          <w:p w14:paraId="7C439063" w14:textId="77777777" w:rsidR="00A512B7" w:rsidRPr="00D35031" w:rsidRDefault="00A512B7" w:rsidP="00C12322">
            <w:pPr>
              <w:pStyle w:val="Odstavecseseznamem"/>
              <w:numPr>
                <w:ilvl w:val="0"/>
                <w:numId w:val="2"/>
              </w:numPr>
              <w:spacing w:after="0" w:line="240" w:lineRule="auto"/>
            </w:pPr>
            <w:r w:rsidRPr="00D35031">
              <w:t>ZŠ Horní Ředice</w:t>
            </w:r>
          </w:p>
          <w:p w14:paraId="47071B74" w14:textId="77777777" w:rsidR="00A512B7" w:rsidRDefault="00A512B7" w:rsidP="00C12322">
            <w:pPr>
              <w:pStyle w:val="Odstavecseseznamem"/>
              <w:numPr>
                <w:ilvl w:val="0"/>
                <w:numId w:val="2"/>
              </w:numPr>
              <w:spacing w:after="0" w:line="240" w:lineRule="auto"/>
            </w:pPr>
            <w:r w:rsidRPr="00D35031">
              <w:t>ZŠ Dolní Ředice</w:t>
            </w:r>
          </w:p>
          <w:p w14:paraId="76B503C9" w14:textId="77777777" w:rsidR="00A512B7" w:rsidRDefault="00A512B7" w:rsidP="00C12322">
            <w:pPr>
              <w:pStyle w:val="Odstavecseseznamem"/>
              <w:numPr>
                <w:ilvl w:val="0"/>
                <w:numId w:val="2"/>
              </w:numPr>
              <w:spacing w:after="0" w:line="240" w:lineRule="auto"/>
            </w:pPr>
            <w:r w:rsidRPr="005D25C7">
              <w:t>ZŠ a MŠ Ostřetín</w:t>
            </w:r>
          </w:p>
          <w:p w14:paraId="195F1D46" w14:textId="77777777" w:rsidR="00A512B7" w:rsidRPr="00AD4FD1" w:rsidRDefault="00A512B7" w:rsidP="00C12322">
            <w:pPr>
              <w:pStyle w:val="Odstavecseseznamem"/>
              <w:numPr>
                <w:ilvl w:val="0"/>
                <w:numId w:val="2"/>
              </w:numPr>
              <w:spacing w:after="0" w:line="240" w:lineRule="auto"/>
            </w:pPr>
            <w:r w:rsidRPr="00AD4FD1">
              <w:t>MŠ Horní Jelení</w:t>
            </w:r>
          </w:p>
          <w:p w14:paraId="70F2C597" w14:textId="77777777" w:rsidR="00A512B7" w:rsidRPr="00AD4FD1" w:rsidRDefault="00A512B7" w:rsidP="00C12322">
            <w:pPr>
              <w:pStyle w:val="Odstavecseseznamem"/>
              <w:numPr>
                <w:ilvl w:val="0"/>
                <w:numId w:val="2"/>
              </w:numPr>
              <w:spacing w:after="0" w:line="240" w:lineRule="auto"/>
            </w:pPr>
            <w:r w:rsidRPr="00AD4FD1">
              <w:t>MŠ Holubova Holice</w:t>
            </w:r>
          </w:p>
          <w:p w14:paraId="2C9336C8" w14:textId="77777777" w:rsidR="00A512B7" w:rsidRPr="00AD4FD1" w:rsidRDefault="00A512B7" w:rsidP="00C12322">
            <w:pPr>
              <w:pStyle w:val="Odstavecseseznamem"/>
              <w:numPr>
                <w:ilvl w:val="0"/>
                <w:numId w:val="2"/>
              </w:numPr>
              <w:spacing w:after="0" w:line="240" w:lineRule="auto"/>
            </w:pPr>
            <w:r w:rsidRPr="00AD4FD1">
              <w:t>MŠ Pardubická Holice</w:t>
            </w:r>
          </w:p>
          <w:p w14:paraId="26A95320" w14:textId="77777777" w:rsidR="00A512B7" w:rsidRPr="00AD4FD1" w:rsidRDefault="00A512B7" w:rsidP="00C12322">
            <w:pPr>
              <w:pStyle w:val="Odstavecseseznamem"/>
              <w:numPr>
                <w:ilvl w:val="0"/>
                <w:numId w:val="2"/>
              </w:numPr>
              <w:spacing w:after="0" w:line="240" w:lineRule="auto"/>
            </w:pPr>
            <w:r w:rsidRPr="00AD4FD1">
              <w:t>MŠ  Staroholická Holice</w:t>
            </w:r>
          </w:p>
          <w:p w14:paraId="48E6BC81" w14:textId="77777777" w:rsidR="00A512B7" w:rsidRPr="00AD4FD1" w:rsidRDefault="00A512B7" w:rsidP="00C12322">
            <w:pPr>
              <w:pStyle w:val="Odstavecseseznamem"/>
              <w:numPr>
                <w:ilvl w:val="0"/>
                <w:numId w:val="2"/>
              </w:numPr>
              <w:spacing w:after="0" w:line="240" w:lineRule="auto"/>
            </w:pPr>
            <w:r w:rsidRPr="00AD4FD1">
              <w:t>MŠ Býšť,</w:t>
            </w:r>
          </w:p>
          <w:p w14:paraId="56DA7E73" w14:textId="77777777" w:rsidR="00A512B7" w:rsidRPr="00AD4FD1" w:rsidRDefault="00A512B7" w:rsidP="00C12322">
            <w:pPr>
              <w:pStyle w:val="Odstavecseseznamem"/>
              <w:numPr>
                <w:ilvl w:val="0"/>
                <w:numId w:val="2"/>
              </w:numPr>
              <w:spacing w:after="0" w:line="240" w:lineRule="auto"/>
            </w:pPr>
            <w:r w:rsidRPr="00AD4FD1">
              <w:t>MŠ Dolní Ředice</w:t>
            </w:r>
          </w:p>
          <w:p w14:paraId="1731D699" w14:textId="77777777" w:rsidR="00A512B7" w:rsidRPr="00AD4FD1" w:rsidRDefault="00A512B7" w:rsidP="00C12322">
            <w:pPr>
              <w:pStyle w:val="Odstavecseseznamem"/>
              <w:numPr>
                <w:ilvl w:val="0"/>
                <w:numId w:val="2"/>
              </w:numPr>
              <w:spacing w:after="0" w:line="240" w:lineRule="auto"/>
            </w:pPr>
            <w:r w:rsidRPr="00AD4FD1">
              <w:t>MŠ Uhersko</w:t>
            </w:r>
          </w:p>
          <w:p w14:paraId="6E0276BC" w14:textId="77777777" w:rsidR="00A512B7" w:rsidRPr="00AD4FD1" w:rsidRDefault="00A512B7" w:rsidP="00C12322">
            <w:pPr>
              <w:pStyle w:val="Odstavecseseznamem"/>
              <w:numPr>
                <w:ilvl w:val="0"/>
                <w:numId w:val="2"/>
              </w:numPr>
              <w:spacing w:after="0" w:line="240" w:lineRule="auto"/>
            </w:pPr>
            <w:r w:rsidRPr="00AD4FD1">
              <w:t>MŠ Dolní Roveň</w:t>
            </w:r>
          </w:p>
          <w:p w14:paraId="6F91EB40" w14:textId="77777777" w:rsidR="00A512B7" w:rsidRPr="00AD4FD1" w:rsidRDefault="00A512B7" w:rsidP="00C12322">
            <w:pPr>
              <w:pStyle w:val="Odstavecseseznamem"/>
              <w:numPr>
                <w:ilvl w:val="0"/>
                <w:numId w:val="2"/>
              </w:numPr>
              <w:spacing w:after="0" w:line="240" w:lineRule="auto"/>
            </w:pPr>
            <w:r w:rsidRPr="00AD4FD1">
              <w:t>MŠ Chvojenec</w:t>
            </w:r>
          </w:p>
          <w:p w14:paraId="4BFAF840" w14:textId="77777777" w:rsidR="00A512B7" w:rsidRPr="00AD4FD1" w:rsidRDefault="00A512B7" w:rsidP="00C12322">
            <w:pPr>
              <w:pStyle w:val="Odstavecseseznamem"/>
              <w:numPr>
                <w:ilvl w:val="0"/>
                <w:numId w:val="2"/>
              </w:numPr>
              <w:spacing w:after="0" w:line="240" w:lineRule="auto"/>
            </w:pPr>
            <w:r w:rsidRPr="00AD4FD1">
              <w:t>MŠ Bublinka</w:t>
            </w:r>
          </w:p>
          <w:p w14:paraId="76128EC8" w14:textId="77777777" w:rsidR="00A512B7" w:rsidRDefault="00A512B7" w:rsidP="00C12322">
            <w:pPr>
              <w:pStyle w:val="Odstavecseseznamem"/>
              <w:numPr>
                <w:ilvl w:val="0"/>
                <w:numId w:val="2"/>
              </w:numPr>
              <w:spacing w:after="0" w:line="240" w:lineRule="auto"/>
            </w:pPr>
            <w:r>
              <w:t>Obecní knihovna Býšť</w:t>
            </w:r>
          </w:p>
          <w:p w14:paraId="40FC7F33" w14:textId="77777777" w:rsidR="00A512B7" w:rsidRDefault="00A512B7" w:rsidP="00C12322">
            <w:pPr>
              <w:pStyle w:val="Odstavecseseznamem"/>
              <w:numPr>
                <w:ilvl w:val="0"/>
                <w:numId w:val="2"/>
              </w:numPr>
              <w:spacing w:after="0" w:line="240" w:lineRule="auto"/>
            </w:pPr>
            <w:r>
              <w:t>Městská knihovna Holice</w:t>
            </w:r>
          </w:p>
          <w:p w14:paraId="31A89AC6" w14:textId="77777777" w:rsidR="00A512B7" w:rsidRDefault="00A512B7" w:rsidP="00C12322">
            <w:pPr>
              <w:pStyle w:val="Odstavecseseznamem"/>
              <w:numPr>
                <w:ilvl w:val="0"/>
                <w:numId w:val="2"/>
              </w:numPr>
              <w:spacing w:after="0" w:line="240" w:lineRule="auto"/>
            </w:pPr>
            <w:r>
              <w:t>Městská knihovna Horní Jelení</w:t>
            </w:r>
          </w:p>
          <w:p w14:paraId="2C467034" w14:textId="77777777" w:rsidR="00A512B7" w:rsidRDefault="00A512B7" w:rsidP="00C12322">
            <w:pPr>
              <w:pStyle w:val="Odstavecseseznamem"/>
              <w:numPr>
                <w:ilvl w:val="0"/>
                <w:numId w:val="2"/>
              </w:numPr>
              <w:spacing w:after="0" w:line="240" w:lineRule="auto"/>
            </w:pPr>
            <w:r>
              <w:t>RC Holoubek, ZUŠ Holice, ČHTM</w:t>
            </w:r>
          </w:p>
          <w:p w14:paraId="254B3F4D" w14:textId="77777777" w:rsidR="00A512B7" w:rsidRPr="005D25C7" w:rsidRDefault="00A512B7" w:rsidP="00C12322">
            <w:pPr>
              <w:pStyle w:val="Odstavecseseznamem"/>
              <w:spacing w:after="0" w:line="240" w:lineRule="auto"/>
              <w:ind w:left="360"/>
            </w:pPr>
          </w:p>
          <w:p w14:paraId="52C84098" w14:textId="77777777" w:rsidR="00A512B7" w:rsidRPr="0049751A" w:rsidRDefault="00A512B7" w:rsidP="00C12322">
            <w:pPr>
              <w:pStyle w:val="Odstavecseseznamem"/>
              <w:spacing w:after="0" w:line="240" w:lineRule="auto"/>
              <w:ind w:left="360"/>
            </w:pPr>
          </w:p>
        </w:tc>
        <w:tc>
          <w:tcPr>
            <w:tcW w:w="1417" w:type="dxa"/>
          </w:tcPr>
          <w:p w14:paraId="6762D5F7" w14:textId="77777777" w:rsidR="00A512B7" w:rsidRDefault="00A512B7" w:rsidP="00C12322">
            <w:r>
              <w:lastRenderedPageBreak/>
              <w:t>2018</w:t>
            </w:r>
          </w:p>
          <w:p w14:paraId="55B76143" w14:textId="77777777" w:rsidR="00A512B7" w:rsidRDefault="00A512B7" w:rsidP="00C12322">
            <w:r>
              <w:lastRenderedPageBreak/>
              <w:t>Seznam poskytovatelů vzdělávacích služeb na web ORP</w:t>
            </w:r>
          </w:p>
          <w:p w14:paraId="771B1CD4" w14:textId="77777777" w:rsidR="00A512B7" w:rsidRDefault="00A512B7" w:rsidP="00C12322">
            <w:r>
              <w:t>Setkání platformy aktérů ve vzdělávání</w:t>
            </w:r>
          </w:p>
        </w:tc>
        <w:tc>
          <w:tcPr>
            <w:tcW w:w="1560" w:type="dxa"/>
          </w:tcPr>
          <w:p w14:paraId="662DFAE2" w14:textId="77777777" w:rsidR="00A512B7" w:rsidRDefault="00A512B7" w:rsidP="00C12322">
            <w:r>
              <w:lastRenderedPageBreak/>
              <w:t>34500,-Kč</w:t>
            </w:r>
          </w:p>
          <w:p w14:paraId="0CFE9256" w14:textId="77777777" w:rsidR="00A512B7" w:rsidRDefault="00A512B7" w:rsidP="00C12322"/>
        </w:tc>
        <w:tc>
          <w:tcPr>
            <w:tcW w:w="1559" w:type="dxa"/>
          </w:tcPr>
          <w:p w14:paraId="1D40A5BE" w14:textId="77777777" w:rsidR="00A512B7" w:rsidRDefault="00A512B7" w:rsidP="00C12322">
            <w:pPr>
              <w:jc w:val="center"/>
            </w:pPr>
            <w:r>
              <w:lastRenderedPageBreak/>
              <w:t>8 ZŠ</w:t>
            </w:r>
          </w:p>
          <w:p w14:paraId="54231BDA" w14:textId="77777777" w:rsidR="00A512B7" w:rsidRDefault="00A512B7" w:rsidP="00C12322">
            <w:pPr>
              <w:jc w:val="center"/>
            </w:pPr>
            <w:r>
              <w:lastRenderedPageBreak/>
              <w:t>11 MŠ</w:t>
            </w:r>
          </w:p>
          <w:p w14:paraId="61F04C04" w14:textId="77777777" w:rsidR="00A512B7" w:rsidRDefault="00A512B7" w:rsidP="00C12322">
            <w:pPr>
              <w:jc w:val="center"/>
            </w:pPr>
          </w:p>
        </w:tc>
        <w:tc>
          <w:tcPr>
            <w:tcW w:w="1559" w:type="dxa"/>
          </w:tcPr>
          <w:p w14:paraId="5AA11CC7" w14:textId="77777777" w:rsidR="00A512B7" w:rsidRPr="00D35031" w:rsidRDefault="00A512B7" w:rsidP="00C12322">
            <w:r>
              <w:lastRenderedPageBreak/>
              <w:t xml:space="preserve">5 úplných </w:t>
            </w:r>
            <w:r w:rsidRPr="00D35031">
              <w:t>základní</w:t>
            </w:r>
            <w:r>
              <w:t>ch</w:t>
            </w:r>
            <w:r w:rsidRPr="00D35031">
              <w:t xml:space="preserve"> </w:t>
            </w:r>
            <w:r w:rsidRPr="00D35031">
              <w:lastRenderedPageBreak/>
              <w:t xml:space="preserve">škol </w:t>
            </w:r>
          </w:p>
          <w:p w14:paraId="71D9EAA3" w14:textId="4A29EFDA" w:rsidR="00A512B7" w:rsidRDefault="00A512B7" w:rsidP="00C12322">
            <w:r w:rsidRPr="00D35031">
              <w:t xml:space="preserve"> </w:t>
            </w:r>
            <w:r>
              <w:t xml:space="preserve">3 neúplné </w:t>
            </w:r>
            <w:r w:rsidRPr="00D35031">
              <w:t>ZŠ</w:t>
            </w:r>
          </w:p>
          <w:p w14:paraId="45E348AD" w14:textId="40222E33" w:rsidR="00AD4FD1" w:rsidRPr="00D35031" w:rsidRDefault="00AD4FD1" w:rsidP="00C12322">
            <w:r>
              <w:t>11 MŠ</w:t>
            </w:r>
          </w:p>
          <w:p w14:paraId="500B6214" w14:textId="77777777" w:rsidR="00A512B7" w:rsidRPr="00FE4ACE" w:rsidRDefault="00A512B7" w:rsidP="00C12322">
            <w:pPr>
              <w:rPr>
                <w:b/>
              </w:rPr>
            </w:pPr>
          </w:p>
        </w:tc>
        <w:tc>
          <w:tcPr>
            <w:tcW w:w="2126" w:type="dxa"/>
          </w:tcPr>
          <w:p w14:paraId="5FBE84A3" w14:textId="77777777" w:rsidR="00A512B7" w:rsidRDefault="00A512B7" w:rsidP="00C12322">
            <w:pPr>
              <w:pStyle w:val="Odstavecseseznamem"/>
              <w:numPr>
                <w:ilvl w:val="0"/>
                <w:numId w:val="4"/>
              </w:numPr>
              <w:spacing w:after="0" w:line="240" w:lineRule="auto"/>
            </w:pPr>
            <w:r>
              <w:lastRenderedPageBreak/>
              <w:t>MAP 2, IMAP</w:t>
            </w:r>
          </w:p>
        </w:tc>
      </w:tr>
    </w:tbl>
    <w:p w14:paraId="51D9A67D" w14:textId="77777777" w:rsidR="00A512B7" w:rsidRDefault="00A512B7" w:rsidP="00A512B7">
      <w:pPr>
        <w:pStyle w:val="Odstavecseseznamem"/>
        <w:spacing w:after="0" w:line="240" w:lineRule="auto"/>
      </w:pPr>
    </w:p>
    <w:p w14:paraId="25D4E294" w14:textId="77777777" w:rsidR="00A512B7" w:rsidRDefault="00A512B7" w:rsidP="00A512B7">
      <w:pPr>
        <w:pStyle w:val="Nadpis3"/>
      </w:pPr>
      <w:bookmarkStart w:id="156" w:name="_Toc481678828"/>
      <w:bookmarkStart w:id="157" w:name="_Toc481679546"/>
      <w:bookmarkStart w:id="158" w:name="_Toc482116169"/>
      <w:bookmarkStart w:id="159" w:name="_Toc489789367"/>
      <w:bookmarkStart w:id="160" w:name="_Toc489795419"/>
      <w:r>
        <w:lastRenderedPageBreak/>
        <w:t>Cíl 5.2</w:t>
      </w:r>
      <w:bookmarkEnd w:id="156"/>
      <w:bookmarkEnd w:id="157"/>
      <w:bookmarkEnd w:id="158"/>
      <w:r>
        <w:t xml:space="preserve"> Strategického rámce</w:t>
      </w:r>
      <w:bookmarkEnd w:id="159"/>
      <w:bookmarkEnd w:id="160"/>
    </w:p>
    <w:p w14:paraId="73050115" w14:textId="77777777" w:rsidR="00A512B7" w:rsidRPr="008146B9" w:rsidRDefault="00A512B7" w:rsidP="00A512B7">
      <w:pPr>
        <w:jc w:val="both"/>
        <w:rPr>
          <w:b/>
        </w:rPr>
      </w:pPr>
      <w:r w:rsidRPr="008146B9">
        <w:rPr>
          <w:b/>
        </w:rPr>
        <w:t>MŠ a ZŠ spolupracují a sdílejí informace pro zkvalitnění vzdělávání</w:t>
      </w:r>
      <w:r>
        <w:rPr>
          <w:b/>
        </w:rPr>
        <w:t>.</w:t>
      </w:r>
    </w:p>
    <w:p w14:paraId="2207811C" w14:textId="77777777" w:rsidR="00A512B7" w:rsidRDefault="00A512B7" w:rsidP="00A512B7">
      <w:pPr>
        <w:pStyle w:val="Nadpis4"/>
      </w:pPr>
      <w:r>
        <w:t>Cíl a popis aktivity 5.2.1</w:t>
      </w:r>
    </w:p>
    <w:p w14:paraId="14F0DA07" w14:textId="77777777" w:rsidR="00A512B7" w:rsidRPr="00C53E99" w:rsidRDefault="00A512B7" w:rsidP="00A512B7">
      <w:pPr>
        <w:spacing w:after="0" w:line="240" w:lineRule="auto"/>
        <w:jc w:val="both"/>
        <w:rPr>
          <w:rFonts w:ascii="Calibri" w:eastAsia="Times New Roman" w:hAnsi="Calibri" w:cs="Times New Roman"/>
          <w:bCs/>
          <w:color w:val="FF0000"/>
          <w:u w:val="single"/>
          <w:lang w:eastAsia="cs-CZ"/>
        </w:rPr>
      </w:pPr>
      <w:r>
        <w:rPr>
          <w:rFonts w:ascii="Calibri" w:eastAsia="Times New Roman" w:hAnsi="Calibri" w:cs="Times New Roman"/>
          <w:bCs/>
          <w:lang w:eastAsia="cs-CZ"/>
        </w:rPr>
        <w:t>Cílem aktivity je zajistit bezproblémový přechod z MŠ na ZŠ a rychlou adaptaci dětí na školní výuku. K tomu bude uspořádáno v roce 2018 jedno setkání mezi MŠ a ZŠ, na které přecházejí děti z mateřských škol. Zvláštní pozornost bude věnována dětem se SVP. Děti z každé MŠ navštíví v roce 2018 jedenkrát příslušnou ZŠ, aby se seznámily s prostředím školy.</w:t>
      </w:r>
    </w:p>
    <w:p w14:paraId="76E903A0" w14:textId="77777777" w:rsidR="00A512B7" w:rsidRDefault="00A512B7" w:rsidP="00A512B7">
      <w:pPr>
        <w:rPr>
          <w:lang w:eastAsia="cs-CZ"/>
        </w:rPr>
      </w:pPr>
    </w:p>
    <w:p w14:paraId="643CFD18" w14:textId="77777777" w:rsidR="00A512B7" w:rsidRDefault="00A512B7" w:rsidP="00A512B7">
      <w:pPr>
        <w:rPr>
          <w:lang w:eastAsia="cs-CZ"/>
        </w:rPr>
      </w:pPr>
      <w:r>
        <w:rPr>
          <w:lang w:eastAsia="cs-CZ"/>
        </w:rPr>
        <w:t>Zdůvodnění:</w:t>
      </w:r>
    </w:p>
    <w:p w14:paraId="12C6782F" w14:textId="77777777" w:rsidR="00A512B7" w:rsidRDefault="00A512B7" w:rsidP="00A512B7">
      <w:pPr>
        <w:jc w:val="both"/>
        <w:rPr>
          <w:lang w:eastAsia="cs-CZ"/>
        </w:rPr>
      </w:pPr>
      <w:r>
        <w:rPr>
          <w:lang w:eastAsia="cs-CZ"/>
        </w:rPr>
        <w:t>Mateřské školy potřebují zpětnou vazbu od základních škol k tomu, jak připravily děti na školní výuku a co mají případně změnit v systému předškolní výchovy, aby se děti rychle adaptovaly na školní výuku, proto se na v roce 2018 na jedné společné schůzce setkají základní a mateřské školy k projednání požadavků na předškolní vzdělávání ze strany ZŠ. Zároveň bude MŠ poskytnuta zpětná vazba k tomu, jak byly děti připravené na školní docházku. Půjde o setkání všech škol v území SO ORP, aby bylo možno čerpat zkušenosti a inspiraci od různých subjektů. K podpoře adaptability na změnu vzdělávacího prostředí dostanou děti z MŠ možnost navštívit základní školu.</w:t>
      </w:r>
    </w:p>
    <w:p w14:paraId="62FD5D37" w14:textId="77777777" w:rsidR="00A512B7" w:rsidRDefault="00A512B7" w:rsidP="00A512B7">
      <w:pPr>
        <w:rPr>
          <w:lang w:eastAsia="cs-CZ"/>
        </w:rPr>
      </w:pPr>
      <w:r>
        <w:rPr>
          <w:lang w:eastAsia="cs-CZ"/>
        </w:rPr>
        <w:t>Popis aktivity:</w:t>
      </w:r>
    </w:p>
    <w:p w14:paraId="2CEE0563" w14:textId="77777777" w:rsidR="00A512B7" w:rsidRDefault="00A512B7" w:rsidP="00A512B7">
      <w:pPr>
        <w:jc w:val="both"/>
        <w:rPr>
          <w:lang w:eastAsia="cs-CZ"/>
        </w:rPr>
      </w:pPr>
      <w:r>
        <w:rPr>
          <w:rFonts w:ascii="Calibri" w:eastAsia="Times New Roman" w:hAnsi="Calibri" w:cs="Times New Roman"/>
          <w:bCs/>
          <w:lang w:eastAsia="cs-CZ"/>
        </w:rPr>
        <w:t xml:space="preserve">V roce 2018 proběhne v území SO ORP jedno společné </w:t>
      </w:r>
      <w:r w:rsidRPr="00C53E99">
        <w:rPr>
          <w:rFonts w:ascii="Calibri" w:eastAsia="Times New Roman" w:hAnsi="Calibri" w:cs="Times New Roman"/>
          <w:bCs/>
          <w:lang w:eastAsia="cs-CZ"/>
        </w:rPr>
        <w:t>setká</w:t>
      </w:r>
      <w:r>
        <w:rPr>
          <w:rFonts w:ascii="Calibri" w:eastAsia="Times New Roman" w:hAnsi="Calibri" w:cs="Times New Roman"/>
          <w:bCs/>
          <w:lang w:eastAsia="cs-CZ"/>
        </w:rPr>
        <w:t xml:space="preserve">ní základních škol a škol mateřských. Na setkání dojde ke sdílení zkušeností z předškolního vzdělávání z pohledu MŠ a ZŠ. Mateřským školám bude ze strany ZŠ poskytnuta zpětná vazba o připravenosti dětí na školní docházku v předešlém školním roce a předneseny </w:t>
      </w:r>
      <w:r w:rsidRPr="00C53E99">
        <w:rPr>
          <w:rFonts w:ascii="Calibri" w:eastAsia="Times New Roman" w:hAnsi="Calibri" w:cs="Times New Roman"/>
          <w:bCs/>
          <w:lang w:eastAsia="cs-CZ"/>
        </w:rPr>
        <w:t>požadavk</w:t>
      </w:r>
      <w:r>
        <w:rPr>
          <w:rFonts w:ascii="Calibri" w:eastAsia="Times New Roman" w:hAnsi="Calibri" w:cs="Times New Roman"/>
          <w:bCs/>
          <w:lang w:eastAsia="cs-CZ"/>
        </w:rPr>
        <w:t>y</w:t>
      </w:r>
      <w:r w:rsidRPr="00C53E99">
        <w:rPr>
          <w:rFonts w:ascii="Calibri" w:eastAsia="Times New Roman" w:hAnsi="Calibri" w:cs="Times New Roman"/>
          <w:bCs/>
          <w:lang w:eastAsia="cs-CZ"/>
        </w:rPr>
        <w:t xml:space="preserve"> na přípravu dětí v MŠ na školní docházku</w:t>
      </w:r>
      <w:r>
        <w:rPr>
          <w:rFonts w:ascii="Calibri" w:eastAsia="Times New Roman" w:hAnsi="Calibri" w:cs="Times New Roman"/>
          <w:bCs/>
          <w:lang w:eastAsia="cs-CZ"/>
        </w:rPr>
        <w:t xml:space="preserve">. Koordinaci společné schůzky zajistí MAS Holicko. </w:t>
      </w:r>
      <w:r>
        <w:rPr>
          <w:lang w:eastAsia="cs-CZ"/>
        </w:rPr>
        <w:t>V rámci přípravy na školní docházku děti z mateřských škol navštíví jedenkrát v roce 2018 školu základní, koordinaci zajistí společně vedení ZŠ a MŠ.</w:t>
      </w:r>
    </w:p>
    <w:p w14:paraId="42516ADA" w14:textId="77777777" w:rsidR="00A512B7" w:rsidRDefault="00A512B7" w:rsidP="00A512B7">
      <w:pPr>
        <w:pStyle w:val="Titulek"/>
      </w:pPr>
      <w:bookmarkStart w:id="161" w:name="_Toc489795355"/>
      <w:r>
        <w:t xml:space="preserve">Tabulka </w:t>
      </w:r>
      <w:r w:rsidR="00ED7092">
        <w:fldChar w:fldCharType="begin"/>
      </w:r>
      <w:r w:rsidR="00ED7092">
        <w:instrText xml:space="preserve"> SEQ Tabulka \* ARABIC </w:instrText>
      </w:r>
      <w:r w:rsidR="00ED7092">
        <w:fldChar w:fldCharType="separate"/>
      </w:r>
      <w:r>
        <w:rPr>
          <w:noProof/>
        </w:rPr>
        <w:t>27</w:t>
      </w:r>
      <w:r w:rsidR="00ED7092">
        <w:rPr>
          <w:noProof/>
        </w:rPr>
        <w:fldChar w:fldCharType="end"/>
      </w:r>
      <w:r>
        <w:t xml:space="preserve"> Realizace aktivity 5.2.1</w:t>
      </w:r>
      <w:bookmarkEnd w:id="161"/>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3393D07D" w14:textId="77777777" w:rsidTr="00C12322">
        <w:tc>
          <w:tcPr>
            <w:tcW w:w="1215" w:type="dxa"/>
            <w:shd w:val="clear" w:color="auto" w:fill="E7E6E6" w:themeFill="background2"/>
          </w:tcPr>
          <w:p w14:paraId="487CF666"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7D0592A6"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59D7E436" w14:textId="77777777" w:rsidR="00A512B7" w:rsidRPr="009564BC" w:rsidRDefault="00A512B7" w:rsidP="00C12322">
            <w:pPr>
              <w:rPr>
                <w:b/>
              </w:rPr>
            </w:pPr>
            <w:r w:rsidRPr="009564BC">
              <w:rPr>
                <w:b/>
              </w:rPr>
              <w:t>Partneři</w:t>
            </w:r>
          </w:p>
        </w:tc>
        <w:tc>
          <w:tcPr>
            <w:tcW w:w="1417" w:type="dxa"/>
            <w:shd w:val="clear" w:color="auto" w:fill="E7E6E6" w:themeFill="background2"/>
          </w:tcPr>
          <w:p w14:paraId="4A5AD9D6"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1A63C800"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00FC7900"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70BAB609" w14:textId="77777777" w:rsidR="00A512B7" w:rsidRPr="009564BC" w:rsidRDefault="00A512B7" w:rsidP="00C12322">
            <w:pPr>
              <w:rPr>
                <w:b/>
              </w:rPr>
            </w:pPr>
            <w:r w:rsidRPr="009564BC">
              <w:rPr>
                <w:b/>
              </w:rPr>
              <w:t>Typ škol</w:t>
            </w:r>
          </w:p>
        </w:tc>
        <w:tc>
          <w:tcPr>
            <w:tcW w:w="2126" w:type="dxa"/>
            <w:shd w:val="clear" w:color="auto" w:fill="E7E6E6" w:themeFill="background2"/>
          </w:tcPr>
          <w:p w14:paraId="45E66A96"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55531D76" w14:textId="77777777" w:rsidTr="00C12322">
        <w:tc>
          <w:tcPr>
            <w:tcW w:w="1215" w:type="dxa"/>
          </w:tcPr>
          <w:p w14:paraId="48B216A3" w14:textId="77777777" w:rsidR="00A512B7" w:rsidRDefault="00A512B7" w:rsidP="00C12322">
            <w:r>
              <w:lastRenderedPageBreak/>
              <w:t>SO ORP Holice</w:t>
            </w:r>
          </w:p>
        </w:tc>
        <w:tc>
          <w:tcPr>
            <w:tcW w:w="1346" w:type="dxa"/>
          </w:tcPr>
          <w:p w14:paraId="731B5323" w14:textId="77777777" w:rsidR="00A512B7" w:rsidRDefault="00A512B7" w:rsidP="00C12322">
            <w:r>
              <w:t>MAS Holicko o.p.s.</w:t>
            </w:r>
          </w:p>
        </w:tc>
        <w:tc>
          <w:tcPr>
            <w:tcW w:w="3501" w:type="dxa"/>
          </w:tcPr>
          <w:p w14:paraId="7A516371"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1F60DE76" w14:textId="77777777" w:rsidR="00A512B7" w:rsidRDefault="00A512B7" w:rsidP="00C12322">
            <w:pPr>
              <w:pStyle w:val="Odstavecseseznamem"/>
              <w:numPr>
                <w:ilvl w:val="0"/>
                <w:numId w:val="2"/>
              </w:numPr>
              <w:spacing w:after="0" w:line="240" w:lineRule="auto"/>
            </w:pPr>
            <w:r w:rsidRPr="00D35031">
              <w:t>ZŠ Holubova</w:t>
            </w:r>
            <w:r>
              <w:t xml:space="preserve"> Holice</w:t>
            </w:r>
            <w:r w:rsidRPr="00D35031">
              <w:t>,</w:t>
            </w:r>
          </w:p>
          <w:p w14:paraId="62432ACF" w14:textId="77777777" w:rsidR="00A512B7" w:rsidRPr="00D35031" w:rsidRDefault="00A512B7" w:rsidP="00C12322">
            <w:pPr>
              <w:pStyle w:val="Odstavecseseznamem"/>
              <w:numPr>
                <w:ilvl w:val="0"/>
                <w:numId w:val="2"/>
              </w:numPr>
              <w:spacing w:after="0" w:line="240" w:lineRule="auto"/>
            </w:pPr>
            <w:r>
              <w:t>ZŠ Komenského Holice,</w:t>
            </w:r>
          </w:p>
          <w:p w14:paraId="45CE2E27" w14:textId="77777777" w:rsidR="00A512B7" w:rsidRDefault="00A512B7" w:rsidP="00C12322">
            <w:pPr>
              <w:pStyle w:val="Odstavecseseznamem"/>
              <w:numPr>
                <w:ilvl w:val="0"/>
                <w:numId w:val="2"/>
              </w:numPr>
              <w:spacing w:after="0" w:line="240" w:lineRule="auto"/>
            </w:pPr>
            <w:r w:rsidRPr="00D35031">
              <w:t>ZŠ Dolní Roveň</w:t>
            </w:r>
            <w:r>
              <w:t>,</w:t>
            </w:r>
          </w:p>
          <w:p w14:paraId="11CD57AD" w14:textId="77777777" w:rsidR="00A512B7" w:rsidRPr="00D35031" w:rsidRDefault="00A512B7" w:rsidP="00C12322">
            <w:pPr>
              <w:pStyle w:val="Odstavecseseznamem"/>
              <w:numPr>
                <w:ilvl w:val="0"/>
                <w:numId w:val="2"/>
              </w:numPr>
              <w:spacing w:after="0" w:line="240" w:lineRule="auto"/>
            </w:pPr>
            <w:r>
              <w:t>ZŠ Býšť,</w:t>
            </w:r>
          </w:p>
          <w:p w14:paraId="0DA94298" w14:textId="77777777" w:rsidR="00A512B7" w:rsidRPr="00D35031" w:rsidRDefault="00A512B7" w:rsidP="00C12322">
            <w:pPr>
              <w:pStyle w:val="Odstavecseseznamem"/>
              <w:numPr>
                <w:ilvl w:val="0"/>
                <w:numId w:val="2"/>
              </w:numPr>
              <w:spacing w:after="0" w:line="240" w:lineRule="auto"/>
            </w:pPr>
            <w:r w:rsidRPr="00D35031">
              <w:t>ZŠ Horní Ředice</w:t>
            </w:r>
            <w:r>
              <w:t>,</w:t>
            </w:r>
          </w:p>
          <w:p w14:paraId="316C8448" w14:textId="77777777" w:rsidR="00A512B7" w:rsidRDefault="00A512B7" w:rsidP="00C12322">
            <w:pPr>
              <w:pStyle w:val="Odstavecseseznamem"/>
              <w:numPr>
                <w:ilvl w:val="0"/>
                <w:numId w:val="2"/>
              </w:numPr>
              <w:spacing w:after="0" w:line="240" w:lineRule="auto"/>
            </w:pPr>
            <w:r w:rsidRPr="00D35031">
              <w:t>ZŠ Dolní Ředice</w:t>
            </w:r>
            <w:r>
              <w:t>,</w:t>
            </w:r>
          </w:p>
          <w:p w14:paraId="2B1B8770" w14:textId="77777777" w:rsidR="00A512B7" w:rsidRPr="00D35031" w:rsidRDefault="00A512B7" w:rsidP="00C12322">
            <w:pPr>
              <w:pStyle w:val="Odstavecseseznamem"/>
              <w:numPr>
                <w:ilvl w:val="0"/>
                <w:numId w:val="2"/>
              </w:numPr>
              <w:spacing w:after="0" w:line="240" w:lineRule="auto"/>
            </w:pPr>
            <w:r>
              <w:t>ZŠ a MŠ Ostřetín,</w:t>
            </w:r>
          </w:p>
          <w:p w14:paraId="5A279FE3" w14:textId="77777777" w:rsidR="00A512B7" w:rsidRPr="00D35031" w:rsidRDefault="00A512B7" w:rsidP="00C12322">
            <w:pPr>
              <w:pStyle w:val="Odstavecseseznamem"/>
              <w:numPr>
                <w:ilvl w:val="0"/>
                <w:numId w:val="2"/>
              </w:numPr>
              <w:spacing w:after="0" w:line="240" w:lineRule="auto"/>
            </w:pPr>
            <w:r w:rsidRPr="00D35031">
              <w:t>MŠ Horní Jelení</w:t>
            </w:r>
            <w:r>
              <w:t>,</w:t>
            </w:r>
          </w:p>
          <w:p w14:paraId="3D2DBD41" w14:textId="77777777" w:rsidR="00A512B7" w:rsidRPr="00D35031" w:rsidRDefault="00A512B7" w:rsidP="00C12322">
            <w:pPr>
              <w:pStyle w:val="Odstavecseseznamem"/>
              <w:numPr>
                <w:ilvl w:val="0"/>
                <w:numId w:val="2"/>
              </w:numPr>
              <w:spacing w:after="0" w:line="240" w:lineRule="auto"/>
            </w:pPr>
            <w:r w:rsidRPr="00D35031">
              <w:t>MŠ Holubova</w:t>
            </w:r>
            <w:r>
              <w:t xml:space="preserve"> Holice,</w:t>
            </w:r>
          </w:p>
          <w:p w14:paraId="1EC22EC6" w14:textId="77777777" w:rsidR="00A512B7" w:rsidRPr="00D35031" w:rsidRDefault="00A512B7" w:rsidP="00C12322">
            <w:pPr>
              <w:pStyle w:val="Odstavecseseznamem"/>
              <w:numPr>
                <w:ilvl w:val="0"/>
                <w:numId w:val="2"/>
              </w:numPr>
              <w:spacing w:after="0" w:line="240" w:lineRule="auto"/>
            </w:pPr>
            <w:r w:rsidRPr="00D35031">
              <w:t>MŠ Pardubická</w:t>
            </w:r>
            <w:r>
              <w:t xml:space="preserve"> Holice,</w:t>
            </w:r>
          </w:p>
          <w:p w14:paraId="1A891256" w14:textId="77777777" w:rsidR="00A512B7" w:rsidRPr="00D35031" w:rsidRDefault="00A512B7" w:rsidP="00C12322">
            <w:pPr>
              <w:pStyle w:val="Odstavecseseznamem"/>
              <w:numPr>
                <w:ilvl w:val="0"/>
                <w:numId w:val="2"/>
              </w:numPr>
              <w:spacing w:after="0" w:line="240" w:lineRule="auto"/>
            </w:pPr>
            <w:r w:rsidRPr="00D35031">
              <w:t>MŠ  Staroholická</w:t>
            </w:r>
            <w:r>
              <w:t xml:space="preserve"> Holice,</w:t>
            </w:r>
          </w:p>
          <w:p w14:paraId="17912DC2" w14:textId="77777777" w:rsidR="00A512B7" w:rsidRPr="00D35031" w:rsidRDefault="00A512B7" w:rsidP="00C12322">
            <w:pPr>
              <w:pStyle w:val="Odstavecseseznamem"/>
              <w:numPr>
                <w:ilvl w:val="0"/>
                <w:numId w:val="2"/>
              </w:numPr>
              <w:spacing w:after="0" w:line="240" w:lineRule="auto"/>
            </w:pPr>
            <w:r w:rsidRPr="00D35031">
              <w:t>MŠ Býšť</w:t>
            </w:r>
            <w:r>
              <w:t>,</w:t>
            </w:r>
          </w:p>
          <w:p w14:paraId="37952E04" w14:textId="77777777" w:rsidR="00A512B7" w:rsidRDefault="00A512B7" w:rsidP="00C12322">
            <w:pPr>
              <w:pStyle w:val="Odstavecseseznamem"/>
              <w:numPr>
                <w:ilvl w:val="0"/>
                <w:numId w:val="2"/>
              </w:numPr>
              <w:spacing w:after="0" w:line="240" w:lineRule="auto"/>
            </w:pPr>
            <w:r w:rsidRPr="00D35031">
              <w:t>MŠ Dolní Ředice</w:t>
            </w:r>
            <w:r>
              <w:t>,</w:t>
            </w:r>
          </w:p>
          <w:p w14:paraId="71130E51" w14:textId="77777777" w:rsidR="00A512B7" w:rsidRDefault="00A512B7" w:rsidP="00C12322">
            <w:pPr>
              <w:pStyle w:val="Odstavecseseznamem"/>
              <w:numPr>
                <w:ilvl w:val="0"/>
                <w:numId w:val="2"/>
              </w:numPr>
              <w:spacing w:after="0" w:line="240" w:lineRule="auto"/>
            </w:pPr>
            <w:r>
              <w:t>MŠ Uhersko,</w:t>
            </w:r>
          </w:p>
          <w:p w14:paraId="0319227B" w14:textId="77777777" w:rsidR="00A512B7" w:rsidRDefault="00A512B7" w:rsidP="00C12322">
            <w:pPr>
              <w:pStyle w:val="Odstavecseseznamem"/>
              <w:numPr>
                <w:ilvl w:val="0"/>
                <w:numId w:val="2"/>
              </w:numPr>
              <w:spacing w:after="0" w:line="240" w:lineRule="auto"/>
            </w:pPr>
            <w:r>
              <w:t>MŠ Dolní Roveň</w:t>
            </w:r>
          </w:p>
          <w:p w14:paraId="764C6F45" w14:textId="77777777" w:rsidR="00A512B7" w:rsidRDefault="00A512B7" w:rsidP="00C12322">
            <w:pPr>
              <w:pStyle w:val="Odstavecseseznamem"/>
              <w:numPr>
                <w:ilvl w:val="0"/>
                <w:numId w:val="2"/>
              </w:numPr>
              <w:spacing w:after="0" w:line="240" w:lineRule="auto"/>
            </w:pPr>
            <w:r>
              <w:t>MŠ Chvojenec</w:t>
            </w:r>
          </w:p>
          <w:p w14:paraId="6D5598CF" w14:textId="77777777" w:rsidR="00A512B7" w:rsidRPr="00267C0F" w:rsidRDefault="00A512B7" w:rsidP="00C12322">
            <w:pPr>
              <w:pStyle w:val="Odstavecseseznamem"/>
              <w:numPr>
                <w:ilvl w:val="0"/>
                <w:numId w:val="2"/>
              </w:numPr>
              <w:spacing w:after="0" w:line="240" w:lineRule="auto"/>
            </w:pPr>
            <w:r>
              <w:t>MŠ Bublinka</w:t>
            </w:r>
          </w:p>
        </w:tc>
        <w:tc>
          <w:tcPr>
            <w:tcW w:w="1417" w:type="dxa"/>
          </w:tcPr>
          <w:p w14:paraId="07D43FF4" w14:textId="77777777" w:rsidR="00A512B7" w:rsidRDefault="00A512B7" w:rsidP="00C12322">
            <w:r>
              <w:t xml:space="preserve">2018 </w:t>
            </w:r>
          </w:p>
          <w:p w14:paraId="74A625C4" w14:textId="77777777" w:rsidR="00A512B7" w:rsidRDefault="00A512B7" w:rsidP="00C12322">
            <w:r>
              <w:t>Společná setkání škol mateřských a základních</w:t>
            </w:r>
          </w:p>
        </w:tc>
        <w:tc>
          <w:tcPr>
            <w:tcW w:w="1560" w:type="dxa"/>
          </w:tcPr>
          <w:p w14:paraId="2503BDE6" w14:textId="77777777" w:rsidR="00A512B7" w:rsidRDefault="00A512B7" w:rsidP="00C12322">
            <w:r>
              <w:t>19500,-Kč</w:t>
            </w:r>
          </w:p>
          <w:p w14:paraId="1B98F766" w14:textId="77777777" w:rsidR="00A512B7" w:rsidRDefault="00A512B7" w:rsidP="00C12322"/>
        </w:tc>
        <w:tc>
          <w:tcPr>
            <w:tcW w:w="1559" w:type="dxa"/>
          </w:tcPr>
          <w:p w14:paraId="5657CB89" w14:textId="77777777" w:rsidR="00A512B7" w:rsidRDefault="00A512B7" w:rsidP="00C12322">
            <w:pPr>
              <w:jc w:val="center"/>
            </w:pPr>
            <w:r>
              <w:t>8 ZŠ</w:t>
            </w:r>
          </w:p>
          <w:p w14:paraId="01282B8D" w14:textId="77777777" w:rsidR="00A512B7" w:rsidRDefault="00A512B7" w:rsidP="00C12322">
            <w:pPr>
              <w:jc w:val="center"/>
            </w:pPr>
            <w:r>
              <w:t>11 MŠ</w:t>
            </w:r>
          </w:p>
        </w:tc>
        <w:tc>
          <w:tcPr>
            <w:tcW w:w="1559" w:type="dxa"/>
          </w:tcPr>
          <w:p w14:paraId="7D1B7F75" w14:textId="77777777" w:rsidR="00A512B7" w:rsidRPr="00D35031" w:rsidRDefault="00A512B7" w:rsidP="00C12322">
            <w:r>
              <w:t xml:space="preserve">5 úplných </w:t>
            </w:r>
            <w:r w:rsidRPr="00D35031">
              <w:t>základní</w:t>
            </w:r>
            <w:r>
              <w:t>ch</w:t>
            </w:r>
            <w:r w:rsidRPr="00D35031">
              <w:t xml:space="preserve"> škol </w:t>
            </w:r>
          </w:p>
          <w:p w14:paraId="22F5B766" w14:textId="77777777" w:rsidR="00A512B7" w:rsidRPr="00D35031" w:rsidRDefault="00A512B7" w:rsidP="00C12322">
            <w:r w:rsidRPr="00D35031">
              <w:t xml:space="preserve"> </w:t>
            </w:r>
            <w:r>
              <w:t xml:space="preserve">3 neúplné </w:t>
            </w:r>
            <w:r w:rsidRPr="00D35031">
              <w:t>ZŠ</w:t>
            </w:r>
          </w:p>
          <w:p w14:paraId="478987DD" w14:textId="77777777" w:rsidR="00A512B7" w:rsidRPr="00FE4ACE" w:rsidRDefault="00A512B7" w:rsidP="00C12322">
            <w:pPr>
              <w:rPr>
                <w:b/>
              </w:rPr>
            </w:pPr>
            <w:r>
              <w:t xml:space="preserve">11 </w:t>
            </w:r>
            <w:r w:rsidRPr="00D35031">
              <w:t xml:space="preserve"> mateřských škol</w:t>
            </w:r>
            <w:r>
              <w:t>, z toho jedna soukromá</w:t>
            </w:r>
          </w:p>
        </w:tc>
        <w:tc>
          <w:tcPr>
            <w:tcW w:w="2126" w:type="dxa"/>
          </w:tcPr>
          <w:p w14:paraId="022E11E4" w14:textId="77777777" w:rsidR="00A512B7" w:rsidRDefault="00A512B7" w:rsidP="00C12322">
            <w:pPr>
              <w:pStyle w:val="Odstavecseseznamem"/>
              <w:numPr>
                <w:ilvl w:val="0"/>
                <w:numId w:val="4"/>
              </w:numPr>
              <w:spacing w:after="0" w:line="240" w:lineRule="auto"/>
            </w:pPr>
            <w:r>
              <w:t>Projekt MAP 2,IMAP</w:t>
            </w:r>
          </w:p>
          <w:p w14:paraId="3C70FAD2" w14:textId="77777777" w:rsidR="00A512B7" w:rsidRDefault="00A512B7" w:rsidP="00C12322">
            <w:pPr>
              <w:pStyle w:val="Odstavecseseznamem"/>
              <w:spacing w:after="0" w:line="240" w:lineRule="auto"/>
              <w:ind w:left="360"/>
            </w:pPr>
          </w:p>
        </w:tc>
      </w:tr>
    </w:tbl>
    <w:p w14:paraId="709E1A2C" w14:textId="77777777" w:rsidR="00A512B7" w:rsidRDefault="00A512B7" w:rsidP="00A512B7">
      <w:pPr>
        <w:rPr>
          <w:lang w:eastAsia="cs-CZ"/>
        </w:rPr>
      </w:pPr>
    </w:p>
    <w:p w14:paraId="7C5EEFCF" w14:textId="77777777" w:rsidR="00A512B7" w:rsidRDefault="00A512B7" w:rsidP="00A512B7">
      <w:pPr>
        <w:pStyle w:val="Nadpis3"/>
      </w:pPr>
      <w:bookmarkStart w:id="162" w:name="_Toc482116170"/>
      <w:bookmarkStart w:id="163" w:name="_Toc489789368"/>
      <w:bookmarkStart w:id="164" w:name="_Toc489795420"/>
      <w:r>
        <w:t>Cíl 5.3</w:t>
      </w:r>
      <w:bookmarkEnd w:id="162"/>
      <w:r>
        <w:t xml:space="preserve"> Strategického rámce</w:t>
      </w:r>
      <w:bookmarkEnd w:id="163"/>
      <w:bookmarkEnd w:id="164"/>
    </w:p>
    <w:p w14:paraId="6122D2B5" w14:textId="77777777" w:rsidR="00A512B7" w:rsidRPr="008146B9" w:rsidRDefault="00A512B7" w:rsidP="00A512B7">
      <w:pPr>
        <w:rPr>
          <w:b/>
        </w:rPr>
      </w:pPr>
      <w:r w:rsidRPr="008146B9">
        <w:rPr>
          <w:b/>
        </w:rPr>
        <w:t>Spolupráce ZŠ, učilišť, SŠ a gymnázií, možnosti exkurzí a představení navazujících škol/oborů (ve vazbě na kariérové poradenství)</w:t>
      </w:r>
    </w:p>
    <w:p w14:paraId="0FFA42FF" w14:textId="77777777" w:rsidR="00A512B7" w:rsidRDefault="00A512B7" w:rsidP="00A512B7">
      <w:pPr>
        <w:pStyle w:val="Nadpis4"/>
      </w:pPr>
      <w:r>
        <w:t>Cíl a popis aktivity 5.3.1</w:t>
      </w:r>
    </w:p>
    <w:p w14:paraId="0EE8F0EE" w14:textId="77777777" w:rsidR="00A512B7" w:rsidRDefault="00A512B7" w:rsidP="00A512B7">
      <w:pPr>
        <w:jc w:val="both"/>
        <w:rPr>
          <w:rFonts w:ascii="Calibri" w:eastAsia="Times New Roman" w:hAnsi="Calibri" w:cs="Times New Roman"/>
          <w:bCs/>
          <w:lang w:eastAsia="cs-CZ"/>
        </w:rPr>
      </w:pPr>
      <w:r w:rsidRPr="00F50F74">
        <w:rPr>
          <w:rFonts w:ascii="Calibri" w:eastAsia="Times New Roman" w:hAnsi="Calibri" w:cs="Times New Roman"/>
          <w:bCs/>
          <w:lang w:eastAsia="cs-CZ"/>
        </w:rPr>
        <w:t>Cílem je připravit žáky k odpovědné volbě povolání prostřednictvím spolupráce mezi navazujícími stupni škol.</w:t>
      </w:r>
      <w:r>
        <w:rPr>
          <w:rFonts w:ascii="Calibri" w:eastAsia="Times New Roman" w:hAnsi="Calibri" w:cs="Times New Roman"/>
          <w:bCs/>
          <w:lang w:eastAsia="cs-CZ"/>
        </w:rPr>
        <w:t xml:space="preserve"> V roce 2018 se uskuteční jedno společné setkání kariérových poradců ze základních škol a představitelů navazujících středních škol v území SO ORP Holice (Gymnázium Holice, SŠA) ke sdílení informací. V roce 2018 proběhnou exkurze žáků ZŠ na SŠ v rámci dne otevřených dveří.</w:t>
      </w:r>
    </w:p>
    <w:p w14:paraId="196F8818"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Zdůvodnění:</w:t>
      </w:r>
    </w:p>
    <w:p w14:paraId="66C4CBF2"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Setkání je důležité k aktualizaci informací a prohloubení kontaktů a vztahů mezi školami základními a středními, což umožní lépe informovat žáky o dalších možnostech studia.</w:t>
      </w:r>
    </w:p>
    <w:p w14:paraId="26D0EAD7"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lastRenderedPageBreak/>
        <w:t>Popis aktivity:</w:t>
      </w:r>
    </w:p>
    <w:p w14:paraId="37CE1179"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Budou osloveni kariéroví poradci ze ZŠ a pedagogové ze SŠ a bude uspořádána jejich společná schůzka. Na setkání se bude diskutovat o možnostech studia na SŠ a o možnostech uplatnění absolventů střední školy v praxi nebo v dalším studiu. Zároveň bude podána zpětná vazba o připravenosti žáků ZŠ na studium na SŠ a k požadavkům SŠ na přijetí a studium. V roce 2018 proběhnou exkurze žáků ZŠ na SŠ v rámci Dne otevřených dveří.</w:t>
      </w:r>
    </w:p>
    <w:p w14:paraId="778120DA" w14:textId="77777777" w:rsidR="00A512B7" w:rsidRDefault="00A512B7" w:rsidP="00A512B7">
      <w:pPr>
        <w:pStyle w:val="Titulek"/>
        <w:rPr>
          <w:rFonts w:ascii="Calibri" w:eastAsia="Times New Roman" w:hAnsi="Calibri" w:cs="Times New Roman"/>
          <w:bCs w:val="0"/>
        </w:rPr>
      </w:pPr>
      <w:bookmarkStart w:id="165" w:name="_Toc489795356"/>
      <w:r>
        <w:t xml:space="preserve">Tabulka </w:t>
      </w:r>
      <w:r w:rsidR="00ED7092">
        <w:fldChar w:fldCharType="begin"/>
      </w:r>
      <w:r w:rsidR="00ED7092">
        <w:instrText xml:space="preserve"> SEQ Tabulka \* ARABIC </w:instrText>
      </w:r>
      <w:r w:rsidR="00ED7092">
        <w:fldChar w:fldCharType="separate"/>
      </w:r>
      <w:r>
        <w:rPr>
          <w:noProof/>
        </w:rPr>
        <w:t>28</w:t>
      </w:r>
      <w:r w:rsidR="00ED7092">
        <w:rPr>
          <w:noProof/>
        </w:rPr>
        <w:fldChar w:fldCharType="end"/>
      </w:r>
      <w:r>
        <w:t xml:space="preserve"> </w:t>
      </w:r>
      <w:r>
        <w:rPr>
          <w:rFonts w:ascii="Calibri" w:eastAsia="Times New Roman" w:hAnsi="Calibri" w:cs="Times New Roman"/>
          <w:bCs w:val="0"/>
        </w:rPr>
        <w:t>Realizace aktivity 5.3.1</w:t>
      </w:r>
      <w:bookmarkEnd w:id="165"/>
    </w:p>
    <w:tbl>
      <w:tblPr>
        <w:tblStyle w:val="Mkatabulky"/>
        <w:tblW w:w="14034" w:type="dxa"/>
        <w:tblInd w:w="108" w:type="dxa"/>
        <w:tblLook w:val="04A0" w:firstRow="1" w:lastRow="0" w:firstColumn="1" w:lastColumn="0" w:noHBand="0" w:noVBand="1"/>
      </w:tblPr>
      <w:tblGrid>
        <w:gridCol w:w="1105"/>
        <w:gridCol w:w="1346"/>
        <w:gridCol w:w="3078"/>
        <w:gridCol w:w="1852"/>
        <w:gridCol w:w="1558"/>
        <w:gridCol w:w="1557"/>
        <w:gridCol w:w="1557"/>
        <w:gridCol w:w="1981"/>
      </w:tblGrid>
      <w:tr w:rsidR="00A512B7" w:rsidRPr="009564BC" w14:paraId="2529B5E5" w14:textId="77777777" w:rsidTr="00C12322">
        <w:tc>
          <w:tcPr>
            <w:tcW w:w="1105" w:type="dxa"/>
            <w:shd w:val="clear" w:color="auto" w:fill="E7E6E6" w:themeFill="background2"/>
          </w:tcPr>
          <w:p w14:paraId="2FD6397E"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486858A3" w14:textId="77777777" w:rsidR="00A512B7" w:rsidRPr="009564BC" w:rsidRDefault="00A512B7" w:rsidP="00C12322">
            <w:pPr>
              <w:rPr>
                <w:b/>
              </w:rPr>
            </w:pPr>
            <w:r w:rsidRPr="009564BC">
              <w:rPr>
                <w:b/>
              </w:rPr>
              <w:t>Odpovědná osoba</w:t>
            </w:r>
          </w:p>
        </w:tc>
        <w:tc>
          <w:tcPr>
            <w:tcW w:w="3078" w:type="dxa"/>
            <w:shd w:val="clear" w:color="auto" w:fill="E7E6E6" w:themeFill="background2"/>
          </w:tcPr>
          <w:p w14:paraId="661D3217" w14:textId="77777777" w:rsidR="00A512B7" w:rsidRPr="009564BC" w:rsidRDefault="00A512B7" w:rsidP="00C12322">
            <w:pPr>
              <w:rPr>
                <w:b/>
              </w:rPr>
            </w:pPr>
            <w:r w:rsidRPr="009564BC">
              <w:rPr>
                <w:b/>
              </w:rPr>
              <w:t>Partneři</w:t>
            </w:r>
          </w:p>
        </w:tc>
        <w:tc>
          <w:tcPr>
            <w:tcW w:w="1852" w:type="dxa"/>
            <w:shd w:val="clear" w:color="auto" w:fill="E7E6E6" w:themeFill="background2"/>
          </w:tcPr>
          <w:p w14:paraId="09178423" w14:textId="77777777" w:rsidR="00A512B7" w:rsidRPr="009564BC" w:rsidRDefault="00A512B7" w:rsidP="00C12322">
            <w:pPr>
              <w:rPr>
                <w:b/>
              </w:rPr>
            </w:pPr>
            <w:r w:rsidRPr="009564BC">
              <w:rPr>
                <w:b/>
              </w:rPr>
              <w:t>Časový plán realizace</w:t>
            </w:r>
          </w:p>
        </w:tc>
        <w:tc>
          <w:tcPr>
            <w:tcW w:w="1558" w:type="dxa"/>
            <w:shd w:val="clear" w:color="auto" w:fill="E7E6E6" w:themeFill="background2"/>
          </w:tcPr>
          <w:p w14:paraId="6634D5C7" w14:textId="77777777" w:rsidR="00A512B7" w:rsidRPr="009564BC" w:rsidRDefault="00A512B7" w:rsidP="00C12322">
            <w:pPr>
              <w:rPr>
                <w:b/>
              </w:rPr>
            </w:pPr>
            <w:r w:rsidRPr="009564BC">
              <w:rPr>
                <w:b/>
              </w:rPr>
              <w:t>Odhad finančních nákladů</w:t>
            </w:r>
          </w:p>
        </w:tc>
        <w:tc>
          <w:tcPr>
            <w:tcW w:w="1557" w:type="dxa"/>
            <w:shd w:val="clear" w:color="auto" w:fill="E7E6E6" w:themeFill="background2"/>
          </w:tcPr>
          <w:p w14:paraId="13FA33CC" w14:textId="77777777" w:rsidR="00A512B7" w:rsidRPr="009564BC" w:rsidRDefault="00A512B7" w:rsidP="00C12322">
            <w:pPr>
              <w:rPr>
                <w:b/>
              </w:rPr>
            </w:pPr>
            <w:r w:rsidRPr="009564BC">
              <w:rPr>
                <w:b/>
              </w:rPr>
              <w:t>Počet škol zapojených v rámci práce s cílovou skupinou</w:t>
            </w:r>
          </w:p>
        </w:tc>
        <w:tc>
          <w:tcPr>
            <w:tcW w:w="1557" w:type="dxa"/>
            <w:shd w:val="clear" w:color="auto" w:fill="E7E6E6" w:themeFill="background2"/>
          </w:tcPr>
          <w:p w14:paraId="00A1E04C" w14:textId="77777777" w:rsidR="00A512B7" w:rsidRPr="009564BC" w:rsidRDefault="00A512B7" w:rsidP="00C12322">
            <w:pPr>
              <w:rPr>
                <w:b/>
              </w:rPr>
            </w:pPr>
            <w:r w:rsidRPr="009564BC">
              <w:rPr>
                <w:b/>
              </w:rPr>
              <w:t>Typ škol</w:t>
            </w:r>
          </w:p>
        </w:tc>
        <w:tc>
          <w:tcPr>
            <w:tcW w:w="1981" w:type="dxa"/>
            <w:shd w:val="clear" w:color="auto" w:fill="E7E6E6" w:themeFill="background2"/>
          </w:tcPr>
          <w:p w14:paraId="5D266626"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6D7B8EF7" w14:textId="77777777" w:rsidTr="00C12322">
        <w:tc>
          <w:tcPr>
            <w:tcW w:w="1105" w:type="dxa"/>
          </w:tcPr>
          <w:p w14:paraId="4C33DB52" w14:textId="77777777" w:rsidR="00A512B7" w:rsidRDefault="00A512B7" w:rsidP="00C12322">
            <w:r>
              <w:t>SO ORP Holice</w:t>
            </w:r>
          </w:p>
        </w:tc>
        <w:tc>
          <w:tcPr>
            <w:tcW w:w="1346" w:type="dxa"/>
          </w:tcPr>
          <w:p w14:paraId="7C71BD6A" w14:textId="77777777" w:rsidR="00A512B7" w:rsidRDefault="00A512B7" w:rsidP="00C12322">
            <w:r>
              <w:t>MAS Holicko, o.p.s.</w:t>
            </w:r>
          </w:p>
        </w:tc>
        <w:tc>
          <w:tcPr>
            <w:tcW w:w="3078" w:type="dxa"/>
          </w:tcPr>
          <w:p w14:paraId="327C898A"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6EB53AB0"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39995DAF" w14:textId="77777777" w:rsidR="00A512B7" w:rsidRPr="00D35031" w:rsidRDefault="00A512B7" w:rsidP="00C12322">
            <w:pPr>
              <w:pStyle w:val="Odstavecseseznamem"/>
              <w:numPr>
                <w:ilvl w:val="0"/>
                <w:numId w:val="2"/>
              </w:numPr>
              <w:spacing w:after="0" w:line="240" w:lineRule="auto"/>
            </w:pPr>
            <w:r>
              <w:t>ZŠ Komenského Holice</w:t>
            </w:r>
          </w:p>
          <w:p w14:paraId="4BABE435" w14:textId="77777777" w:rsidR="00A512B7" w:rsidRDefault="00A512B7" w:rsidP="00C12322">
            <w:pPr>
              <w:pStyle w:val="Odstavecseseznamem"/>
              <w:numPr>
                <w:ilvl w:val="0"/>
                <w:numId w:val="2"/>
              </w:numPr>
              <w:spacing w:after="0" w:line="240" w:lineRule="auto"/>
            </w:pPr>
            <w:r w:rsidRPr="00D35031">
              <w:t>ZŠ Dolní Roveň</w:t>
            </w:r>
          </w:p>
          <w:p w14:paraId="1C5E92BB" w14:textId="77777777" w:rsidR="00A512B7" w:rsidRDefault="00A512B7" w:rsidP="00C12322">
            <w:pPr>
              <w:pStyle w:val="Odstavecseseznamem"/>
              <w:numPr>
                <w:ilvl w:val="0"/>
                <w:numId w:val="2"/>
              </w:numPr>
              <w:spacing w:after="0" w:line="240" w:lineRule="auto"/>
            </w:pPr>
            <w:r>
              <w:t>ZŠ Býšť</w:t>
            </w:r>
          </w:p>
          <w:p w14:paraId="732FE2BA" w14:textId="77777777" w:rsidR="00A512B7" w:rsidRDefault="00A512B7" w:rsidP="00C12322">
            <w:pPr>
              <w:pStyle w:val="Odstavecseseznamem"/>
              <w:numPr>
                <w:ilvl w:val="0"/>
                <w:numId w:val="2"/>
              </w:numPr>
              <w:spacing w:after="0" w:line="240" w:lineRule="auto"/>
            </w:pPr>
            <w:r>
              <w:t>Gymnázium Holice</w:t>
            </w:r>
          </w:p>
          <w:p w14:paraId="0F19EEC3" w14:textId="77777777" w:rsidR="00A512B7" w:rsidRPr="00D35031" w:rsidRDefault="00A512B7" w:rsidP="00C12322">
            <w:pPr>
              <w:pStyle w:val="Odstavecseseznamem"/>
              <w:numPr>
                <w:ilvl w:val="0"/>
                <w:numId w:val="2"/>
              </w:numPr>
              <w:spacing w:after="0" w:line="240" w:lineRule="auto"/>
            </w:pPr>
            <w:r>
              <w:t>Střední škola automobilní</w:t>
            </w:r>
          </w:p>
          <w:p w14:paraId="70E9659C" w14:textId="77777777" w:rsidR="00A512B7" w:rsidRPr="0049751A" w:rsidRDefault="00A512B7" w:rsidP="00C12322">
            <w:pPr>
              <w:pStyle w:val="Odstavecseseznamem"/>
              <w:spacing w:after="0" w:line="240" w:lineRule="auto"/>
              <w:ind w:left="360"/>
            </w:pPr>
          </w:p>
        </w:tc>
        <w:tc>
          <w:tcPr>
            <w:tcW w:w="1852" w:type="dxa"/>
          </w:tcPr>
          <w:p w14:paraId="44EC0968" w14:textId="77777777" w:rsidR="00A512B7" w:rsidRDefault="00A512B7" w:rsidP="00C12322">
            <w:r>
              <w:t>2018</w:t>
            </w:r>
          </w:p>
          <w:p w14:paraId="2E31BED0" w14:textId="77777777" w:rsidR="00A512B7" w:rsidRDefault="00A512B7" w:rsidP="00C12322">
            <w:r>
              <w:t>Společná schůzka ZŠ a SŠ</w:t>
            </w:r>
          </w:p>
          <w:p w14:paraId="4571F7D8" w14:textId="77777777" w:rsidR="00A512B7" w:rsidRDefault="00A512B7" w:rsidP="00C12322">
            <w:r>
              <w:t xml:space="preserve">Exkurze do SŠ </w:t>
            </w:r>
          </w:p>
        </w:tc>
        <w:tc>
          <w:tcPr>
            <w:tcW w:w="1558" w:type="dxa"/>
          </w:tcPr>
          <w:p w14:paraId="403E01D8" w14:textId="77777777" w:rsidR="00A512B7" w:rsidRDefault="00A512B7" w:rsidP="00C12322">
            <w:r>
              <w:t>9500,-</w:t>
            </w:r>
          </w:p>
          <w:p w14:paraId="25D99649" w14:textId="77777777" w:rsidR="00A512B7" w:rsidRDefault="00A512B7" w:rsidP="00C12322"/>
        </w:tc>
        <w:tc>
          <w:tcPr>
            <w:tcW w:w="1557" w:type="dxa"/>
          </w:tcPr>
          <w:p w14:paraId="276727B1" w14:textId="77777777" w:rsidR="00A512B7" w:rsidRDefault="00A512B7" w:rsidP="00C12322">
            <w:pPr>
              <w:jc w:val="center"/>
            </w:pPr>
            <w:r>
              <w:t>8 ZŠ</w:t>
            </w:r>
          </w:p>
          <w:p w14:paraId="3B6A7B7B" w14:textId="77777777" w:rsidR="00A512B7" w:rsidRDefault="00A512B7" w:rsidP="00C12322">
            <w:pPr>
              <w:jc w:val="center"/>
            </w:pPr>
          </w:p>
        </w:tc>
        <w:tc>
          <w:tcPr>
            <w:tcW w:w="1557" w:type="dxa"/>
          </w:tcPr>
          <w:p w14:paraId="7F0FF0C7" w14:textId="77777777" w:rsidR="00A512B7" w:rsidRPr="00D35031" w:rsidRDefault="00A512B7" w:rsidP="00C12322">
            <w:r>
              <w:t xml:space="preserve">5 úplných </w:t>
            </w:r>
            <w:r w:rsidRPr="00D35031">
              <w:t>základní</w:t>
            </w:r>
            <w:r>
              <w:t>ch</w:t>
            </w:r>
            <w:r w:rsidRPr="00D35031">
              <w:t xml:space="preserve"> škol </w:t>
            </w:r>
          </w:p>
          <w:p w14:paraId="2194ECFE" w14:textId="77777777" w:rsidR="00A512B7" w:rsidRPr="00FE4ACE" w:rsidRDefault="00A512B7" w:rsidP="00C12322">
            <w:pPr>
              <w:rPr>
                <w:b/>
              </w:rPr>
            </w:pPr>
            <w:r w:rsidRPr="00D35031">
              <w:t xml:space="preserve"> </w:t>
            </w:r>
          </w:p>
        </w:tc>
        <w:tc>
          <w:tcPr>
            <w:tcW w:w="1981" w:type="dxa"/>
          </w:tcPr>
          <w:p w14:paraId="695498EC" w14:textId="77777777" w:rsidR="00A512B7" w:rsidRDefault="00A512B7" w:rsidP="00C12322">
            <w:pPr>
              <w:pStyle w:val="Odstavecseseznamem"/>
              <w:numPr>
                <w:ilvl w:val="0"/>
                <w:numId w:val="4"/>
              </w:numPr>
              <w:spacing w:after="0" w:line="240" w:lineRule="auto"/>
            </w:pPr>
            <w:r>
              <w:t>MAP 2, IMAP</w:t>
            </w:r>
          </w:p>
        </w:tc>
      </w:tr>
    </w:tbl>
    <w:p w14:paraId="382895E3" w14:textId="77777777" w:rsidR="00A512B7" w:rsidRDefault="00A512B7" w:rsidP="00A512B7">
      <w:pPr>
        <w:jc w:val="both"/>
        <w:rPr>
          <w:rFonts w:ascii="Calibri" w:eastAsia="Times New Roman" w:hAnsi="Calibri" w:cs="Times New Roman"/>
          <w:bCs/>
          <w:lang w:eastAsia="cs-CZ"/>
        </w:rPr>
      </w:pPr>
    </w:p>
    <w:p w14:paraId="080AFE8F" w14:textId="77777777" w:rsidR="00A512B7" w:rsidRDefault="00A512B7" w:rsidP="00A512B7">
      <w:pPr>
        <w:pStyle w:val="Nadpis3"/>
      </w:pPr>
      <w:bookmarkStart w:id="166" w:name="_Toc489789369"/>
      <w:bookmarkStart w:id="167" w:name="_Toc489795421"/>
      <w:r>
        <w:t>Cíl 5.4 Strategického rámce</w:t>
      </w:r>
      <w:bookmarkEnd w:id="166"/>
      <w:bookmarkEnd w:id="167"/>
    </w:p>
    <w:p w14:paraId="28D4664E" w14:textId="77777777" w:rsidR="00A512B7" w:rsidRPr="008146B9" w:rsidRDefault="00A512B7" w:rsidP="00A512B7">
      <w:pPr>
        <w:jc w:val="both"/>
        <w:rPr>
          <w:b/>
        </w:rPr>
      </w:pPr>
      <w:r w:rsidRPr="008146B9">
        <w:rPr>
          <w:b/>
        </w:rPr>
        <w:t>Spolupráce škol a knihovny na podporu čtenářské pre-gramotnosti a gramotnosti dětí a žáků</w:t>
      </w:r>
    </w:p>
    <w:p w14:paraId="77657435" w14:textId="77777777" w:rsidR="00A512B7" w:rsidRDefault="00A512B7" w:rsidP="00A512B7">
      <w:pPr>
        <w:pStyle w:val="Nadpis4"/>
      </w:pPr>
      <w:r>
        <w:t>Cíl a popis aktivity 5.4.1</w:t>
      </w:r>
    </w:p>
    <w:p w14:paraId="0A280619" w14:textId="77777777" w:rsidR="00A512B7" w:rsidRPr="00831E45" w:rsidRDefault="00A512B7" w:rsidP="00A512B7">
      <w:pPr>
        <w:jc w:val="both"/>
        <w:rPr>
          <w:rFonts w:ascii="Calibri" w:eastAsia="Times New Roman" w:hAnsi="Calibri" w:cs="Times New Roman"/>
          <w:bCs/>
          <w:lang w:eastAsia="cs-CZ"/>
        </w:rPr>
      </w:pPr>
      <w:r>
        <w:t>Cílem aktivity je posílení a podpora čtenářské pre- a gramotnosti prostřednictvím intenzivní spolupráce škol a knihoven a zapojení rodin. K zabezpečení cíle budou v roce 2018 realizovány 1x ročně n</w:t>
      </w:r>
      <w:r w:rsidRPr="003202F0">
        <w:rPr>
          <w:rFonts w:ascii="Calibri" w:eastAsia="Times New Roman" w:hAnsi="Calibri" w:cs="Times New Roman"/>
          <w:bCs/>
          <w:lang w:eastAsia="cs-CZ"/>
        </w:rPr>
        <w:t xml:space="preserve">ávštěvy </w:t>
      </w:r>
      <w:r>
        <w:rPr>
          <w:rFonts w:ascii="Calibri" w:eastAsia="Times New Roman" w:hAnsi="Calibri" w:cs="Times New Roman"/>
          <w:bCs/>
          <w:lang w:eastAsia="cs-CZ"/>
        </w:rPr>
        <w:t xml:space="preserve">dětí MŠ a </w:t>
      </w:r>
      <w:r w:rsidRPr="003202F0">
        <w:rPr>
          <w:rFonts w:ascii="Calibri" w:eastAsia="Times New Roman" w:hAnsi="Calibri" w:cs="Times New Roman"/>
          <w:bCs/>
          <w:lang w:eastAsia="cs-CZ"/>
        </w:rPr>
        <w:t>žáků</w:t>
      </w:r>
      <w:r>
        <w:rPr>
          <w:rFonts w:ascii="Calibri" w:eastAsia="Times New Roman" w:hAnsi="Calibri" w:cs="Times New Roman"/>
          <w:bCs/>
          <w:lang w:eastAsia="cs-CZ"/>
        </w:rPr>
        <w:t xml:space="preserve"> ZŠ</w:t>
      </w:r>
      <w:r w:rsidRPr="003202F0">
        <w:rPr>
          <w:rFonts w:ascii="Calibri" w:eastAsia="Times New Roman" w:hAnsi="Calibri" w:cs="Times New Roman"/>
          <w:bCs/>
          <w:lang w:eastAsia="cs-CZ"/>
        </w:rPr>
        <w:t xml:space="preserve"> v</w:t>
      </w:r>
      <w:r>
        <w:rPr>
          <w:rFonts w:ascii="Calibri" w:eastAsia="Times New Roman" w:hAnsi="Calibri" w:cs="Times New Roman"/>
          <w:bCs/>
          <w:lang w:eastAsia="cs-CZ"/>
        </w:rPr>
        <w:t xml:space="preserve"> místních </w:t>
      </w:r>
      <w:r w:rsidRPr="003202F0">
        <w:rPr>
          <w:rFonts w:ascii="Calibri" w:eastAsia="Times New Roman" w:hAnsi="Calibri" w:cs="Times New Roman"/>
          <w:bCs/>
          <w:lang w:eastAsia="cs-CZ"/>
        </w:rPr>
        <w:t>knihovnách</w:t>
      </w:r>
      <w:r>
        <w:rPr>
          <w:rFonts w:ascii="Calibri" w:eastAsia="Times New Roman" w:hAnsi="Calibri" w:cs="Times New Roman"/>
          <w:bCs/>
          <w:lang w:eastAsia="cs-CZ"/>
        </w:rPr>
        <w:t xml:space="preserve"> a</w:t>
      </w:r>
      <w:r w:rsidRPr="003202F0">
        <w:rPr>
          <w:rFonts w:ascii="Calibri" w:eastAsia="Times New Roman" w:hAnsi="Calibri" w:cs="Times New Roman"/>
          <w:bCs/>
          <w:lang w:eastAsia="cs-CZ"/>
        </w:rPr>
        <w:t xml:space="preserve"> </w:t>
      </w:r>
      <w:r>
        <w:rPr>
          <w:rFonts w:ascii="Calibri" w:eastAsia="Times New Roman" w:hAnsi="Calibri" w:cs="Times New Roman"/>
          <w:bCs/>
          <w:lang w:eastAsia="cs-CZ"/>
        </w:rPr>
        <w:t xml:space="preserve">žáků ZŠ též </w:t>
      </w:r>
      <w:r w:rsidRPr="003202F0">
        <w:rPr>
          <w:rFonts w:ascii="Calibri" w:eastAsia="Times New Roman" w:hAnsi="Calibri" w:cs="Times New Roman"/>
          <w:bCs/>
          <w:lang w:eastAsia="cs-CZ"/>
        </w:rPr>
        <w:t xml:space="preserve">ve velkých knihovnách v Pardubicích </w:t>
      </w:r>
      <w:r>
        <w:rPr>
          <w:rFonts w:ascii="Calibri" w:eastAsia="Times New Roman" w:hAnsi="Calibri" w:cs="Times New Roman"/>
          <w:bCs/>
          <w:lang w:eastAsia="cs-CZ"/>
        </w:rPr>
        <w:t xml:space="preserve">nebo </w:t>
      </w:r>
      <w:r w:rsidRPr="003202F0">
        <w:rPr>
          <w:rFonts w:ascii="Calibri" w:eastAsia="Times New Roman" w:hAnsi="Calibri" w:cs="Times New Roman"/>
          <w:bCs/>
          <w:lang w:eastAsia="cs-CZ"/>
        </w:rPr>
        <w:t>v Hradci Králové</w:t>
      </w:r>
      <w:r>
        <w:rPr>
          <w:rFonts w:ascii="Calibri" w:eastAsia="Times New Roman" w:hAnsi="Calibri" w:cs="Times New Roman"/>
          <w:bCs/>
          <w:lang w:eastAsia="cs-CZ"/>
        </w:rPr>
        <w:t>. N</w:t>
      </w:r>
      <w:r w:rsidRPr="00831E45">
        <w:rPr>
          <w:rFonts w:ascii="Calibri" w:eastAsia="Times New Roman" w:hAnsi="Calibri" w:cs="Times New Roman"/>
          <w:bCs/>
          <w:lang w:eastAsia="cs-CZ"/>
        </w:rPr>
        <w:t>a webových stránkách škol nebo v</w:t>
      </w:r>
      <w:r>
        <w:rPr>
          <w:rFonts w:ascii="Calibri" w:eastAsia="Times New Roman" w:hAnsi="Calibri" w:cs="Times New Roman"/>
          <w:bCs/>
          <w:lang w:eastAsia="cs-CZ"/>
        </w:rPr>
        <w:t> prostorách škol budou minimálně jednou za pololetí propagovány akce knihoven pro děti a žáky.</w:t>
      </w:r>
      <w:r w:rsidRPr="00831E45">
        <w:rPr>
          <w:rFonts w:ascii="Calibri" w:eastAsia="Times New Roman" w:hAnsi="Calibri" w:cs="Times New Roman"/>
          <w:bCs/>
          <w:lang w:eastAsia="cs-CZ"/>
        </w:rPr>
        <w:t xml:space="preserve">  </w:t>
      </w:r>
      <w:r>
        <w:rPr>
          <w:rFonts w:ascii="Calibri" w:eastAsia="Times New Roman" w:hAnsi="Calibri" w:cs="Times New Roman"/>
          <w:bCs/>
          <w:lang w:eastAsia="cs-CZ"/>
        </w:rPr>
        <w:t>Minimálně jednou ročně bude v roce 2018 uspořádáno</w:t>
      </w:r>
      <w:r w:rsidRPr="00831E45">
        <w:rPr>
          <w:rFonts w:ascii="Calibri" w:eastAsia="Times New Roman" w:hAnsi="Calibri" w:cs="Times New Roman"/>
          <w:bCs/>
          <w:lang w:eastAsia="cs-CZ"/>
        </w:rPr>
        <w:t xml:space="preserve"> </w:t>
      </w:r>
      <w:r>
        <w:rPr>
          <w:rFonts w:ascii="Calibri" w:eastAsia="Times New Roman" w:hAnsi="Calibri" w:cs="Times New Roman"/>
          <w:bCs/>
          <w:lang w:eastAsia="cs-CZ"/>
        </w:rPr>
        <w:t>č</w:t>
      </w:r>
      <w:r w:rsidRPr="003202F0">
        <w:rPr>
          <w:rFonts w:ascii="Calibri" w:eastAsia="Times New Roman" w:hAnsi="Calibri" w:cs="Times New Roman"/>
          <w:bCs/>
          <w:lang w:eastAsia="cs-CZ"/>
        </w:rPr>
        <w:t xml:space="preserve">tení babiček a dědečků </w:t>
      </w:r>
      <w:r>
        <w:rPr>
          <w:rFonts w:ascii="Calibri" w:eastAsia="Times New Roman" w:hAnsi="Calibri" w:cs="Times New Roman"/>
          <w:bCs/>
          <w:lang w:eastAsia="cs-CZ"/>
        </w:rPr>
        <w:t xml:space="preserve">alespoň v polovině </w:t>
      </w:r>
      <w:r w:rsidRPr="003202F0">
        <w:rPr>
          <w:rFonts w:ascii="Calibri" w:eastAsia="Times New Roman" w:hAnsi="Calibri" w:cs="Times New Roman"/>
          <w:bCs/>
          <w:lang w:eastAsia="cs-CZ"/>
        </w:rPr>
        <w:t>mateřských škol</w:t>
      </w:r>
      <w:r>
        <w:rPr>
          <w:rFonts w:ascii="Calibri" w:eastAsia="Times New Roman" w:hAnsi="Calibri" w:cs="Times New Roman"/>
          <w:bCs/>
          <w:lang w:eastAsia="cs-CZ"/>
        </w:rPr>
        <w:t>.</w:t>
      </w:r>
      <w:r w:rsidRPr="00831E45">
        <w:rPr>
          <w:rFonts w:ascii="Calibri" w:eastAsia="Times New Roman" w:hAnsi="Calibri" w:cs="Times New Roman"/>
          <w:bCs/>
          <w:lang w:eastAsia="cs-CZ"/>
        </w:rPr>
        <w:t xml:space="preserve">                                                                      </w:t>
      </w:r>
    </w:p>
    <w:p w14:paraId="3C7EB5D7" w14:textId="77777777" w:rsidR="00A512B7" w:rsidRDefault="00A512B7" w:rsidP="00A512B7">
      <w:pPr>
        <w:jc w:val="both"/>
        <w:rPr>
          <w:rFonts w:ascii="Calibri" w:eastAsia="Times New Roman" w:hAnsi="Calibri" w:cs="Times New Roman"/>
          <w:bCs/>
          <w:lang w:eastAsia="cs-CZ"/>
        </w:rPr>
      </w:pPr>
      <w:r w:rsidRPr="001E1EF1">
        <w:rPr>
          <w:rFonts w:ascii="Calibri" w:eastAsia="Times New Roman" w:hAnsi="Calibri" w:cs="Times New Roman"/>
          <w:bCs/>
          <w:lang w:eastAsia="cs-CZ"/>
        </w:rPr>
        <w:lastRenderedPageBreak/>
        <w:t>Zdůvodnění:</w:t>
      </w:r>
    </w:p>
    <w:p w14:paraId="6412BAE4" w14:textId="77777777" w:rsidR="00A512B7" w:rsidRPr="001E1EF1"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Návštěvy místních knihoven a knihoven v krajských městech přiblíží dětem literaturu z jiného úhlu pohledu. Návštěvou velké knihovny získají žáci přímý prožitek ze světa knih. Díky propagaci na webech škol získají knihovny další komunikační kanál pro oslovení dětí, žáků a jejich rodičů a tím možnost přilákat děti a žáky do knihovny.</w:t>
      </w:r>
    </w:p>
    <w:p w14:paraId="3D98A91A" w14:textId="77777777" w:rsidR="00A512B7" w:rsidRPr="00D65C00" w:rsidRDefault="00A512B7" w:rsidP="00A512B7">
      <w:pPr>
        <w:jc w:val="both"/>
        <w:rPr>
          <w:rFonts w:ascii="Calibri" w:eastAsia="Times New Roman" w:hAnsi="Calibri" w:cs="Times New Roman"/>
          <w:bCs/>
          <w:lang w:eastAsia="cs-CZ"/>
        </w:rPr>
      </w:pPr>
      <w:r w:rsidRPr="00D65C00">
        <w:rPr>
          <w:rFonts w:ascii="Calibri" w:eastAsia="Times New Roman" w:hAnsi="Calibri" w:cs="Times New Roman"/>
          <w:bCs/>
          <w:lang w:eastAsia="cs-CZ"/>
        </w:rPr>
        <w:t>Popis aktivity:</w:t>
      </w:r>
    </w:p>
    <w:p w14:paraId="249C0FFB" w14:textId="77777777" w:rsidR="00A512B7" w:rsidRDefault="00A512B7" w:rsidP="00A512B7">
      <w:pPr>
        <w:jc w:val="both"/>
        <w:rPr>
          <w:rFonts w:ascii="Calibri" w:eastAsia="Times New Roman" w:hAnsi="Calibri" w:cs="Times New Roman"/>
          <w:bCs/>
          <w:lang w:eastAsia="cs-CZ"/>
        </w:rPr>
      </w:pPr>
      <w:r>
        <w:rPr>
          <w:rFonts w:ascii="Calibri" w:eastAsia="Times New Roman" w:hAnsi="Calibri" w:cs="Times New Roman"/>
          <w:bCs/>
          <w:lang w:eastAsia="cs-CZ"/>
        </w:rPr>
        <w:t>Každá základní a mateřská škola navštíví 1x ročně městskou/místní/obecní knihovnu. MAS Holicko uspořádá pro vybrané žáky 2. stupně úplných základních škol a jejich pět pedagogů  1x ročně  návštěvu velké knihovny v Pardubicích nebo v Hradci Králové (alternativně Krajská knihovna Pardubice, Univerzitní knihovna Pardubice, Městská knihovna Hradec Králové, Studijní a vědecká knihovna v Hradci Králové). Knihovny budou propagovat svoje akce a nové knižní tituly na webových stránkách škol alespoň jednou za pololetí v roce 2018 (2x ročně). Alespoň v polovině mateřských škol bude minimálně 1x ročně uspořádáno čtení babiček/dědečků dětem.</w:t>
      </w:r>
    </w:p>
    <w:p w14:paraId="121DD93E" w14:textId="77777777" w:rsidR="00A512B7" w:rsidRDefault="00A512B7" w:rsidP="00A512B7">
      <w:pPr>
        <w:pStyle w:val="Titulek"/>
        <w:rPr>
          <w:rFonts w:ascii="Calibri" w:eastAsia="Times New Roman" w:hAnsi="Calibri" w:cs="Times New Roman"/>
          <w:bCs w:val="0"/>
        </w:rPr>
      </w:pPr>
      <w:bookmarkStart w:id="168" w:name="_Toc489795357"/>
      <w:r>
        <w:t xml:space="preserve">Tabulka </w:t>
      </w:r>
      <w:r w:rsidR="00ED7092">
        <w:fldChar w:fldCharType="begin"/>
      </w:r>
      <w:r w:rsidR="00ED7092">
        <w:instrText xml:space="preserve"> SEQ Tabulka \* ARABIC </w:instrText>
      </w:r>
      <w:r w:rsidR="00ED7092">
        <w:fldChar w:fldCharType="separate"/>
      </w:r>
      <w:r>
        <w:rPr>
          <w:noProof/>
        </w:rPr>
        <w:t>29</w:t>
      </w:r>
      <w:r w:rsidR="00ED7092">
        <w:rPr>
          <w:noProof/>
        </w:rPr>
        <w:fldChar w:fldCharType="end"/>
      </w:r>
      <w:r>
        <w:t xml:space="preserve"> </w:t>
      </w:r>
      <w:r>
        <w:rPr>
          <w:rFonts w:ascii="Calibri" w:eastAsia="Times New Roman" w:hAnsi="Calibri" w:cs="Times New Roman"/>
          <w:bCs w:val="0"/>
        </w:rPr>
        <w:t>Realizace aktivity 5.4.1</w:t>
      </w:r>
      <w:bookmarkEnd w:id="168"/>
    </w:p>
    <w:tbl>
      <w:tblPr>
        <w:tblStyle w:val="Mkatabulky"/>
        <w:tblW w:w="14283" w:type="dxa"/>
        <w:tblLook w:val="04A0" w:firstRow="1" w:lastRow="0" w:firstColumn="1" w:lastColumn="0" w:noHBand="0" w:noVBand="1"/>
      </w:tblPr>
      <w:tblGrid>
        <w:gridCol w:w="1157"/>
        <w:gridCol w:w="1333"/>
        <w:gridCol w:w="3090"/>
        <w:gridCol w:w="2279"/>
        <w:gridCol w:w="1482"/>
        <w:gridCol w:w="1499"/>
        <w:gridCol w:w="1481"/>
        <w:gridCol w:w="1962"/>
      </w:tblGrid>
      <w:tr w:rsidR="00A512B7" w:rsidRPr="009564BC" w14:paraId="58B4DF85" w14:textId="77777777" w:rsidTr="00C12322">
        <w:tc>
          <w:tcPr>
            <w:tcW w:w="1215" w:type="dxa"/>
            <w:shd w:val="clear" w:color="auto" w:fill="E7E6E6" w:themeFill="background2"/>
          </w:tcPr>
          <w:p w14:paraId="1E23D6D3"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5FF51213"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57C3504C" w14:textId="77777777" w:rsidR="00A512B7" w:rsidRPr="009564BC" w:rsidRDefault="00A512B7" w:rsidP="00C12322">
            <w:pPr>
              <w:rPr>
                <w:b/>
              </w:rPr>
            </w:pPr>
            <w:r w:rsidRPr="009564BC">
              <w:rPr>
                <w:b/>
              </w:rPr>
              <w:t>Partneři</w:t>
            </w:r>
          </w:p>
        </w:tc>
        <w:tc>
          <w:tcPr>
            <w:tcW w:w="1417" w:type="dxa"/>
            <w:shd w:val="clear" w:color="auto" w:fill="E7E6E6" w:themeFill="background2"/>
          </w:tcPr>
          <w:p w14:paraId="7AEC54F0"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57837984"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69D9A061"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5CEAAADD" w14:textId="77777777" w:rsidR="00A512B7" w:rsidRPr="009564BC" w:rsidRDefault="00A512B7" w:rsidP="00C12322">
            <w:pPr>
              <w:rPr>
                <w:b/>
              </w:rPr>
            </w:pPr>
            <w:r w:rsidRPr="009564BC">
              <w:rPr>
                <w:b/>
              </w:rPr>
              <w:t>Typ škol</w:t>
            </w:r>
          </w:p>
        </w:tc>
        <w:tc>
          <w:tcPr>
            <w:tcW w:w="2126" w:type="dxa"/>
            <w:shd w:val="clear" w:color="auto" w:fill="E7E6E6" w:themeFill="background2"/>
          </w:tcPr>
          <w:p w14:paraId="31A9C344"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1F8A36AF" w14:textId="77777777" w:rsidTr="00C12322">
        <w:tc>
          <w:tcPr>
            <w:tcW w:w="1215" w:type="dxa"/>
          </w:tcPr>
          <w:p w14:paraId="2DEFC6A9" w14:textId="77777777" w:rsidR="00A512B7" w:rsidRDefault="00A512B7" w:rsidP="00C12322">
            <w:r>
              <w:t>SO ORP Holice</w:t>
            </w:r>
          </w:p>
        </w:tc>
        <w:tc>
          <w:tcPr>
            <w:tcW w:w="1346" w:type="dxa"/>
          </w:tcPr>
          <w:p w14:paraId="62A516F6" w14:textId="77777777" w:rsidR="00A512B7" w:rsidRDefault="00A512B7" w:rsidP="00C12322">
            <w:r>
              <w:t>MAS Holicko, o.p.s.</w:t>
            </w:r>
          </w:p>
        </w:tc>
        <w:tc>
          <w:tcPr>
            <w:tcW w:w="3501" w:type="dxa"/>
          </w:tcPr>
          <w:p w14:paraId="726EC5D6"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1EA8A738"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4723C837" w14:textId="77777777" w:rsidR="00A512B7" w:rsidRPr="00D35031" w:rsidRDefault="00A512B7" w:rsidP="00C12322">
            <w:pPr>
              <w:pStyle w:val="Odstavecseseznamem"/>
              <w:numPr>
                <w:ilvl w:val="0"/>
                <w:numId w:val="2"/>
              </w:numPr>
              <w:spacing w:after="0" w:line="240" w:lineRule="auto"/>
            </w:pPr>
            <w:r>
              <w:t>ZŠ Komenského Holice</w:t>
            </w:r>
          </w:p>
          <w:p w14:paraId="42C4BAA6" w14:textId="77777777" w:rsidR="00A512B7" w:rsidRDefault="00A512B7" w:rsidP="00C12322">
            <w:pPr>
              <w:pStyle w:val="Odstavecseseznamem"/>
              <w:numPr>
                <w:ilvl w:val="0"/>
                <w:numId w:val="2"/>
              </w:numPr>
              <w:spacing w:after="0" w:line="240" w:lineRule="auto"/>
            </w:pPr>
            <w:r w:rsidRPr="00D35031">
              <w:t>ZŠ Dolní Roveň</w:t>
            </w:r>
          </w:p>
          <w:p w14:paraId="103955E3" w14:textId="77777777" w:rsidR="00A512B7" w:rsidRPr="00D35031" w:rsidRDefault="00A512B7" w:rsidP="00C12322">
            <w:pPr>
              <w:pStyle w:val="Odstavecseseznamem"/>
              <w:numPr>
                <w:ilvl w:val="0"/>
                <w:numId w:val="2"/>
              </w:numPr>
              <w:spacing w:after="0" w:line="240" w:lineRule="auto"/>
            </w:pPr>
            <w:r>
              <w:t>ZŠ Býšť</w:t>
            </w:r>
          </w:p>
          <w:p w14:paraId="02A0A84E" w14:textId="77777777" w:rsidR="00A512B7" w:rsidRPr="00D35031" w:rsidRDefault="00A512B7" w:rsidP="00C12322">
            <w:pPr>
              <w:pStyle w:val="Odstavecseseznamem"/>
              <w:numPr>
                <w:ilvl w:val="0"/>
                <w:numId w:val="2"/>
              </w:numPr>
              <w:spacing w:after="0" w:line="240" w:lineRule="auto"/>
            </w:pPr>
            <w:r w:rsidRPr="00D35031">
              <w:t>ZŠ Horní Ředice</w:t>
            </w:r>
          </w:p>
          <w:p w14:paraId="68656CB5" w14:textId="77777777" w:rsidR="00A512B7" w:rsidRDefault="00A512B7" w:rsidP="00C12322">
            <w:pPr>
              <w:pStyle w:val="Odstavecseseznamem"/>
              <w:numPr>
                <w:ilvl w:val="0"/>
                <w:numId w:val="2"/>
              </w:numPr>
              <w:spacing w:after="0" w:line="240" w:lineRule="auto"/>
            </w:pPr>
            <w:r w:rsidRPr="00D35031">
              <w:t>ZŠ Dolní Ředice</w:t>
            </w:r>
          </w:p>
          <w:p w14:paraId="16085AB0" w14:textId="77777777" w:rsidR="00A512B7" w:rsidRDefault="00A512B7" w:rsidP="00C12322">
            <w:pPr>
              <w:pStyle w:val="Odstavecseseznamem"/>
              <w:numPr>
                <w:ilvl w:val="0"/>
                <w:numId w:val="2"/>
              </w:numPr>
              <w:spacing w:after="0" w:line="240" w:lineRule="auto"/>
            </w:pPr>
            <w:r w:rsidRPr="005D25C7">
              <w:t>ZŠ a MŠ Ostřetín</w:t>
            </w:r>
          </w:p>
          <w:p w14:paraId="598BD0E0" w14:textId="77777777" w:rsidR="00A512B7" w:rsidRPr="00AD4FD1" w:rsidRDefault="00A512B7" w:rsidP="00C12322">
            <w:pPr>
              <w:pStyle w:val="Odstavecseseznamem"/>
              <w:numPr>
                <w:ilvl w:val="0"/>
                <w:numId w:val="2"/>
              </w:numPr>
              <w:spacing w:after="0" w:line="240" w:lineRule="auto"/>
            </w:pPr>
            <w:r w:rsidRPr="00AD4FD1">
              <w:t>MŠ Horní Jelení</w:t>
            </w:r>
          </w:p>
          <w:p w14:paraId="63D91164" w14:textId="77777777" w:rsidR="00A512B7" w:rsidRPr="00AD4FD1" w:rsidRDefault="00A512B7" w:rsidP="00C12322">
            <w:pPr>
              <w:pStyle w:val="Odstavecseseznamem"/>
              <w:numPr>
                <w:ilvl w:val="0"/>
                <w:numId w:val="2"/>
              </w:numPr>
              <w:spacing w:after="0" w:line="240" w:lineRule="auto"/>
            </w:pPr>
            <w:r w:rsidRPr="00AD4FD1">
              <w:t>MŠ Holubova Holice</w:t>
            </w:r>
          </w:p>
          <w:p w14:paraId="197D1860" w14:textId="77777777" w:rsidR="00A512B7" w:rsidRPr="00AD4FD1" w:rsidRDefault="00A512B7" w:rsidP="00C12322">
            <w:pPr>
              <w:pStyle w:val="Odstavecseseznamem"/>
              <w:numPr>
                <w:ilvl w:val="0"/>
                <w:numId w:val="2"/>
              </w:numPr>
              <w:spacing w:after="0" w:line="240" w:lineRule="auto"/>
            </w:pPr>
            <w:r w:rsidRPr="00AD4FD1">
              <w:lastRenderedPageBreak/>
              <w:t>MŠ Pardubická Holice</w:t>
            </w:r>
          </w:p>
          <w:p w14:paraId="6F1CD5B1" w14:textId="77777777" w:rsidR="00A512B7" w:rsidRPr="00AD4FD1" w:rsidRDefault="00A512B7" w:rsidP="00C12322">
            <w:pPr>
              <w:pStyle w:val="Odstavecseseznamem"/>
              <w:numPr>
                <w:ilvl w:val="0"/>
                <w:numId w:val="2"/>
              </w:numPr>
              <w:spacing w:after="0" w:line="240" w:lineRule="auto"/>
            </w:pPr>
            <w:r w:rsidRPr="00AD4FD1">
              <w:t>MŠ  Staroholická Holice</w:t>
            </w:r>
          </w:p>
          <w:p w14:paraId="403ED7B2" w14:textId="77777777" w:rsidR="00A512B7" w:rsidRPr="00AD4FD1" w:rsidRDefault="00A512B7" w:rsidP="00C12322">
            <w:pPr>
              <w:pStyle w:val="Odstavecseseznamem"/>
              <w:numPr>
                <w:ilvl w:val="0"/>
                <w:numId w:val="2"/>
              </w:numPr>
              <w:spacing w:after="0" w:line="240" w:lineRule="auto"/>
            </w:pPr>
            <w:r w:rsidRPr="00AD4FD1">
              <w:t>MŠ Býšť,</w:t>
            </w:r>
          </w:p>
          <w:p w14:paraId="45E58CD3" w14:textId="77777777" w:rsidR="00A512B7" w:rsidRPr="00AD4FD1" w:rsidRDefault="00A512B7" w:rsidP="00C12322">
            <w:pPr>
              <w:pStyle w:val="Odstavecseseznamem"/>
              <w:numPr>
                <w:ilvl w:val="0"/>
                <w:numId w:val="2"/>
              </w:numPr>
              <w:spacing w:after="0" w:line="240" w:lineRule="auto"/>
            </w:pPr>
            <w:r w:rsidRPr="00AD4FD1">
              <w:t>MŠ Dolní Ředice</w:t>
            </w:r>
          </w:p>
          <w:p w14:paraId="1258473B" w14:textId="77777777" w:rsidR="00A512B7" w:rsidRPr="00AD4FD1" w:rsidRDefault="00A512B7" w:rsidP="00C12322">
            <w:pPr>
              <w:pStyle w:val="Odstavecseseznamem"/>
              <w:numPr>
                <w:ilvl w:val="0"/>
                <w:numId w:val="2"/>
              </w:numPr>
              <w:spacing w:after="0" w:line="240" w:lineRule="auto"/>
            </w:pPr>
            <w:r w:rsidRPr="00AD4FD1">
              <w:t>MŠ Uhersko</w:t>
            </w:r>
          </w:p>
          <w:p w14:paraId="5FB16E56" w14:textId="77777777" w:rsidR="00A512B7" w:rsidRPr="00AD4FD1" w:rsidRDefault="00A512B7" w:rsidP="00C12322">
            <w:pPr>
              <w:pStyle w:val="Odstavecseseznamem"/>
              <w:numPr>
                <w:ilvl w:val="0"/>
                <w:numId w:val="2"/>
              </w:numPr>
              <w:spacing w:after="0" w:line="240" w:lineRule="auto"/>
            </w:pPr>
            <w:r w:rsidRPr="00AD4FD1">
              <w:t>MŠ Dolní Roveň</w:t>
            </w:r>
          </w:p>
          <w:p w14:paraId="34E2B328" w14:textId="77777777" w:rsidR="00A512B7" w:rsidRPr="00AD4FD1" w:rsidRDefault="00A512B7" w:rsidP="00C12322">
            <w:pPr>
              <w:pStyle w:val="Odstavecseseznamem"/>
              <w:numPr>
                <w:ilvl w:val="0"/>
                <w:numId w:val="2"/>
              </w:numPr>
              <w:spacing w:after="0" w:line="240" w:lineRule="auto"/>
            </w:pPr>
            <w:r w:rsidRPr="00AD4FD1">
              <w:t>MŠ Chvojenec</w:t>
            </w:r>
          </w:p>
          <w:p w14:paraId="77FFDE2B" w14:textId="77777777" w:rsidR="00A512B7" w:rsidRPr="00AD4FD1" w:rsidRDefault="00A512B7" w:rsidP="00C12322">
            <w:pPr>
              <w:pStyle w:val="Odstavecseseznamem"/>
              <w:numPr>
                <w:ilvl w:val="0"/>
                <w:numId w:val="2"/>
              </w:numPr>
              <w:spacing w:after="0" w:line="240" w:lineRule="auto"/>
            </w:pPr>
            <w:r w:rsidRPr="00AD4FD1">
              <w:t>MŠ Bublinka</w:t>
            </w:r>
          </w:p>
          <w:p w14:paraId="2DFB1341" w14:textId="77777777" w:rsidR="00A512B7" w:rsidRDefault="00A512B7" w:rsidP="00C12322">
            <w:pPr>
              <w:pStyle w:val="Odstavecseseznamem"/>
              <w:numPr>
                <w:ilvl w:val="0"/>
                <w:numId w:val="2"/>
              </w:numPr>
              <w:spacing w:after="0" w:line="240" w:lineRule="auto"/>
            </w:pPr>
            <w:r w:rsidRPr="00AD4FD1">
              <w:t>Obecní knihovna Býšť</w:t>
            </w:r>
          </w:p>
          <w:p w14:paraId="141E735E" w14:textId="77777777" w:rsidR="00A512B7" w:rsidRDefault="00A512B7" w:rsidP="00C12322">
            <w:pPr>
              <w:pStyle w:val="Odstavecseseznamem"/>
              <w:numPr>
                <w:ilvl w:val="0"/>
                <w:numId w:val="2"/>
              </w:numPr>
              <w:spacing w:after="0" w:line="240" w:lineRule="auto"/>
            </w:pPr>
            <w:r>
              <w:t>Městská knihovna Holice</w:t>
            </w:r>
          </w:p>
          <w:p w14:paraId="6F3C8CF3" w14:textId="77777777" w:rsidR="00A512B7" w:rsidRDefault="00A512B7" w:rsidP="00C12322">
            <w:pPr>
              <w:pStyle w:val="Odstavecseseznamem"/>
              <w:numPr>
                <w:ilvl w:val="0"/>
                <w:numId w:val="2"/>
              </w:numPr>
              <w:spacing w:after="0" w:line="240" w:lineRule="auto"/>
            </w:pPr>
            <w:r>
              <w:t>Městská knihovna Horní Jelení</w:t>
            </w:r>
          </w:p>
          <w:p w14:paraId="00F84223" w14:textId="77777777" w:rsidR="00A512B7" w:rsidRPr="005D25C7" w:rsidRDefault="00A512B7" w:rsidP="00C12322">
            <w:pPr>
              <w:pStyle w:val="Odstavecseseznamem"/>
              <w:numPr>
                <w:ilvl w:val="0"/>
                <w:numId w:val="2"/>
              </w:numPr>
              <w:spacing w:after="0" w:line="240" w:lineRule="auto"/>
            </w:pPr>
            <w:r>
              <w:t>Obecní knihovny Dolní Ředice, Horní Ředice, Vysoké Chvojno, Dolní Roveň, Ostřetín</w:t>
            </w:r>
          </w:p>
          <w:p w14:paraId="4F0DF5EE" w14:textId="77777777" w:rsidR="00A512B7" w:rsidRPr="0049751A" w:rsidRDefault="00A512B7" w:rsidP="00C12322">
            <w:pPr>
              <w:pStyle w:val="Odstavecseseznamem"/>
              <w:spacing w:after="0" w:line="240" w:lineRule="auto"/>
              <w:ind w:left="360"/>
            </w:pPr>
          </w:p>
        </w:tc>
        <w:tc>
          <w:tcPr>
            <w:tcW w:w="1417" w:type="dxa"/>
          </w:tcPr>
          <w:p w14:paraId="65A094A9" w14:textId="77777777" w:rsidR="00A512B7" w:rsidRDefault="00A512B7" w:rsidP="00C12322">
            <w:r>
              <w:lastRenderedPageBreak/>
              <w:t>2018</w:t>
            </w:r>
          </w:p>
          <w:p w14:paraId="5C73FD98" w14:textId="77777777" w:rsidR="00A512B7" w:rsidRDefault="00A512B7" w:rsidP="00C12322">
            <w:r>
              <w:t>Návštěva místní/městské/obecní knihovny</w:t>
            </w:r>
          </w:p>
          <w:p w14:paraId="68D4A721" w14:textId="77777777" w:rsidR="00A512B7" w:rsidRDefault="00A512B7" w:rsidP="00C12322">
            <w:r>
              <w:t>Exkurze do velké knihovny v Pardubicích nebo v Hradci Králové</w:t>
            </w:r>
          </w:p>
          <w:p w14:paraId="411C80F1" w14:textId="77777777" w:rsidR="00A512B7" w:rsidRDefault="00A512B7" w:rsidP="00C12322">
            <w:r>
              <w:lastRenderedPageBreak/>
              <w:t>Propagace kakcí knihoven a nových knih na webech škol</w:t>
            </w:r>
          </w:p>
          <w:p w14:paraId="7D8B833A" w14:textId="77777777" w:rsidR="00A512B7" w:rsidRDefault="00A512B7" w:rsidP="00C12322">
            <w:r>
              <w:t>Čtení babiček/dědečků v MŠ</w:t>
            </w:r>
          </w:p>
        </w:tc>
        <w:tc>
          <w:tcPr>
            <w:tcW w:w="1560" w:type="dxa"/>
          </w:tcPr>
          <w:p w14:paraId="6C363490" w14:textId="77777777" w:rsidR="00A512B7" w:rsidRDefault="00A512B7" w:rsidP="00C12322">
            <w:r>
              <w:lastRenderedPageBreak/>
              <w:t>54500,-Kč</w:t>
            </w:r>
          </w:p>
        </w:tc>
        <w:tc>
          <w:tcPr>
            <w:tcW w:w="1559" w:type="dxa"/>
          </w:tcPr>
          <w:p w14:paraId="768B791C" w14:textId="77777777" w:rsidR="00A512B7" w:rsidRDefault="00A512B7" w:rsidP="00C12322">
            <w:pPr>
              <w:jc w:val="center"/>
            </w:pPr>
            <w:r>
              <w:t>8 ZŠ</w:t>
            </w:r>
          </w:p>
          <w:p w14:paraId="5FB230AA" w14:textId="77777777" w:rsidR="00A512B7" w:rsidRDefault="00A512B7" w:rsidP="00C12322">
            <w:pPr>
              <w:jc w:val="center"/>
            </w:pPr>
            <w:r>
              <w:t>11 MŠ</w:t>
            </w:r>
          </w:p>
          <w:p w14:paraId="5201CF96" w14:textId="77777777" w:rsidR="00A512B7" w:rsidRDefault="00A512B7" w:rsidP="00C12322">
            <w:pPr>
              <w:jc w:val="center"/>
            </w:pPr>
          </w:p>
        </w:tc>
        <w:tc>
          <w:tcPr>
            <w:tcW w:w="1559" w:type="dxa"/>
          </w:tcPr>
          <w:p w14:paraId="2A858190" w14:textId="77777777" w:rsidR="00A512B7" w:rsidRPr="00D35031" w:rsidRDefault="00A512B7" w:rsidP="00C12322">
            <w:r>
              <w:t xml:space="preserve">5 úplných </w:t>
            </w:r>
            <w:r w:rsidRPr="00D35031">
              <w:t>základní</w:t>
            </w:r>
            <w:r>
              <w:t>ch</w:t>
            </w:r>
            <w:r w:rsidRPr="00D35031">
              <w:t xml:space="preserve"> škol </w:t>
            </w:r>
          </w:p>
          <w:p w14:paraId="5EC84382" w14:textId="3A9982A4" w:rsidR="00A512B7" w:rsidRDefault="00A512B7" w:rsidP="00C12322">
            <w:r w:rsidRPr="00D35031">
              <w:t xml:space="preserve"> </w:t>
            </w:r>
            <w:r>
              <w:t xml:space="preserve">3 neúplné </w:t>
            </w:r>
            <w:r w:rsidRPr="00D35031">
              <w:t>ZŠ</w:t>
            </w:r>
          </w:p>
          <w:p w14:paraId="2E35AE29" w14:textId="4D62E3D3" w:rsidR="00AD4FD1" w:rsidRPr="00D35031" w:rsidRDefault="00AD4FD1" w:rsidP="00C12322">
            <w:r>
              <w:t>11 MŠ</w:t>
            </w:r>
          </w:p>
          <w:p w14:paraId="43D2B608" w14:textId="77777777" w:rsidR="00A512B7" w:rsidRPr="00FE4ACE" w:rsidRDefault="00A512B7" w:rsidP="00C12322">
            <w:pPr>
              <w:rPr>
                <w:b/>
              </w:rPr>
            </w:pPr>
          </w:p>
        </w:tc>
        <w:tc>
          <w:tcPr>
            <w:tcW w:w="2126" w:type="dxa"/>
          </w:tcPr>
          <w:p w14:paraId="059E28A7" w14:textId="77777777" w:rsidR="00A512B7" w:rsidRDefault="00A512B7" w:rsidP="00C12322">
            <w:pPr>
              <w:pStyle w:val="Odstavecseseznamem"/>
              <w:numPr>
                <w:ilvl w:val="0"/>
                <w:numId w:val="4"/>
              </w:numPr>
              <w:spacing w:after="0" w:line="240" w:lineRule="auto"/>
            </w:pPr>
            <w:r>
              <w:t>MAP 2, IMAP</w:t>
            </w:r>
          </w:p>
        </w:tc>
      </w:tr>
    </w:tbl>
    <w:p w14:paraId="14608AE7" w14:textId="77777777" w:rsidR="00A512B7" w:rsidRDefault="00A512B7" w:rsidP="00A512B7">
      <w:pPr>
        <w:jc w:val="both"/>
        <w:rPr>
          <w:rFonts w:ascii="Calibri" w:eastAsia="Times New Roman" w:hAnsi="Calibri" w:cs="Times New Roman"/>
          <w:bCs/>
          <w:lang w:eastAsia="cs-CZ"/>
        </w:rPr>
      </w:pPr>
    </w:p>
    <w:p w14:paraId="56BD83A7" w14:textId="77777777" w:rsidR="00A512B7" w:rsidRPr="001E1EF1" w:rsidRDefault="00A512B7" w:rsidP="00A512B7">
      <w:pPr>
        <w:jc w:val="both"/>
        <w:rPr>
          <w:rFonts w:ascii="Calibri" w:eastAsia="Times New Roman" w:hAnsi="Calibri" w:cs="Times New Roman"/>
          <w:bCs/>
          <w:color w:val="FF0000"/>
          <w:u w:val="single"/>
          <w:lang w:eastAsia="cs-CZ"/>
        </w:rPr>
      </w:pPr>
      <w:r>
        <w:rPr>
          <w:rFonts w:ascii="Calibri" w:eastAsia="Times New Roman" w:hAnsi="Calibri" w:cs="Times New Roman"/>
          <w:bCs/>
          <w:lang w:eastAsia="cs-CZ"/>
        </w:rPr>
        <w:t xml:space="preserve"> </w:t>
      </w:r>
    </w:p>
    <w:p w14:paraId="3F707F4D" w14:textId="77777777" w:rsidR="00A512B7" w:rsidRDefault="00A512B7" w:rsidP="00A512B7">
      <w:pPr>
        <w:pStyle w:val="Nadpis3"/>
      </w:pPr>
      <w:bookmarkStart w:id="169" w:name="_Toc481678831"/>
      <w:bookmarkStart w:id="170" w:name="_Toc481679549"/>
      <w:bookmarkStart w:id="171" w:name="_Toc482116172"/>
      <w:bookmarkStart w:id="172" w:name="_Toc489789370"/>
      <w:bookmarkStart w:id="173" w:name="_Toc489795422"/>
      <w:r>
        <w:t>Cíl 5.5</w:t>
      </w:r>
      <w:bookmarkEnd w:id="169"/>
      <w:bookmarkEnd w:id="170"/>
      <w:bookmarkEnd w:id="171"/>
      <w:r>
        <w:t xml:space="preserve"> Strategického rámce</w:t>
      </w:r>
      <w:bookmarkEnd w:id="172"/>
      <w:bookmarkEnd w:id="173"/>
    </w:p>
    <w:p w14:paraId="59D07A72" w14:textId="77777777" w:rsidR="00A512B7" w:rsidRPr="008146B9" w:rsidRDefault="00A512B7" w:rsidP="00A512B7">
      <w:pPr>
        <w:jc w:val="both"/>
        <w:rPr>
          <w:b/>
        </w:rPr>
      </w:pPr>
      <w:r w:rsidRPr="008146B9">
        <w:rPr>
          <w:b/>
        </w:rPr>
        <w:t>Jsou realizována setkání zástupců škol se zástupci zájmového a neformálního vzdělávání za účelem zpestření výuky, realizace projektových aktivit a činností, které nelze zařadit do běžné výuky, a tuto výuku doplňují, rozšiřují</w:t>
      </w:r>
    </w:p>
    <w:p w14:paraId="2DF66093" w14:textId="77777777" w:rsidR="00A512B7" w:rsidRPr="00381CBA" w:rsidRDefault="00A512B7" w:rsidP="00A512B7">
      <w:pPr>
        <w:pStyle w:val="Nadpis4"/>
      </w:pPr>
      <w:r>
        <w:rPr>
          <w:rFonts w:eastAsia="Times New Roman"/>
        </w:rPr>
        <w:t>Cíl a popis aktivity 5.5.1</w:t>
      </w:r>
    </w:p>
    <w:p w14:paraId="5FE3B63A" w14:textId="77777777" w:rsidR="00A512B7" w:rsidRDefault="00A512B7" w:rsidP="00A512B7">
      <w:pPr>
        <w:jc w:val="both"/>
        <w:rPr>
          <w:rFonts w:eastAsia="Times New Roman"/>
        </w:rPr>
      </w:pPr>
      <w:r>
        <w:rPr>
          <w:rFonts w:eastAsia="Times New Roman"/>
        </w:rPr>
        <w:t>Cílem aktivity je přispět k obohacení výuky a vzdělávání na školách a představit žákům možnosti jiných typů vzdělávání mimo školní výuku, což povede k rozvoji fyzické zdatnosti a kondice, k rozvoji uměleckého nadání, k prohloubení občanských kompetencí a k prohloubení vztahu k regionu, tradicím a přírodě v okolí bydliště a školy.</w:t>
      </w:r>
    </w:p>
    <w:p w14:paraId="3DD2AC35" w14:textId="77777777" w:rsidR="00A512B7" w:rsidRDefault="00A512B7" w:rsidP="00A512B7">
      <w:pPr>
        <w:jc w:val="both"/>
        <w:rPr>
          <w:rFonts w:ascii="Calibri" w:eastAsia="Times New Roman" w:hAnsi="Calibri" w:cs="Times New Roman"/>
          <w:bCs/>
          <w:color w:val="000000" w:themeColor="text1"/>
          <w:lang w:eastAsia="cs-CZ"/>
        </w:rPr>
      </w:pPr>
      <w:r>
        <w:rPr>
          <w:rFonts w:eastAsia="Times New Roman"/>
        </w:rPr>
        <w:t xml:space="preserve">V roce 2018 budou žákům na webech škol představeny akce a činnosti  některých organizací neformálního a zájmového vzdělávání </w:t>
      </w:r>
      <w:r w:rsidRPr="00B21DAD">
        <w:rPr>
          <w:rFonts w:ascii="Calibri" w:eastAsia="Times New Roman" w:hAnsi="Calibri" w:cs="Times New Roman"/>
          <w:bCs/>
          <w:color w:val="000000" w:themeColor="text1"/>
          <w:lang w:eastAsia="cs-CZ"/>
        </w:rPr>
        <w:t>napříč různými druhy činností - umění,</w:t>
      </w:r>
      <w:r>
        <w:rPr>
          <w:rFonts w:ascii="Calibri" w:eastAsia="Times New Roman" w:hAnsi="Calibri" w:cs="Times New Roman"/>
          <w:bCs/>
          <w:color w:val="000000" w:themeColor="text1"/>
          <w:lang w:eastAsia="cs-CZ"/>
        </w:rPr>
        <w:t xml:space="preserve"> sport, ostatní zájmová činnost.  </w:t>
      </w:r>
    </w:p>
    <w:p w14:paraId="56253EA0" w14:textId="77777777" w:rsidR="00A512B7" w:rsidRDefault="00A512B7" w:rsidP="00A512B7">
      <w:pPr>
        <w:jc w:val="both"/>
      </w:pPr>
      <w:r>
        <w:lastRenderedPageBreak/>
        <w:t>Zdůvodnění:</w:t>
      </w:r>
    </w:p>
    <w:p w14:paraId="6DE06400" w14:textId="77777777" w:rsidR="00A512B7" w:rsidRDefault="00A512B7" w:rsidP="00A512B7">
      <w:pPr>
        <w:jc w:val="both"/>
      </w:pPr>
      <w:r>
        <w:t>Prostřednictvím prezentací na webech škol dostanou žáci komplexní informaci o tom, jaké vzdělávací akce se v regionu/městě/obci konají a získají tak celkový přehled o nabídce mimoškolního vzdělávání v území SO ORP Holice.</w:t>
      </w:r>
    </w:p>
    <w:p w14:paraId="54695912" w14:textId="77777777" w:rsidR="00A512B7" w:rsidRDefault="00A512B7" w:rsidP="00A512B7">
      <w:pPr>
        <w:jc w:val="both"/>
      </w:pPr>
      <w:r>
        <w:t>Popis aktivity:</w:t>
      </w:r>
    </w:p>
    <w:p w14:paraId="688AF827" w14:textId="77777777" w:rsidR="00A512B7" w:rsidRDefault="00A512B7" w:rsidP="00A512B7">
      <w:pPr>
        <w:jc w:val="both"/>
      </w:pPr>
      <w:r>
        <w:t>Každá škola ve spolupráci s MAS Holicko a s organizacemi NZVz bude na svém webu prezentovat aktivity vybraných organizací NZVz pro své žáky. K tomu zajistí MAS Holicko strukturovanou informaci a školy zajistí zveřejnění na svých webech.</w:t>
      </w:r>
    </w:p>
    <w:p w14:paraId="365EF099" w14:textId="77777777" w:rsidR="00A512B7" w:rsidRDefault="00A512B7" w:rsidP="00A512B7">
      <w:pPr>
        <w:pStyle w:val="Titulek"/>
      </w:pPr>
      <w:bookmarkStart w:id="174" w:name="_Toc489795358"/>
      <w:r>
        <w:t xml:space="preserve">Tabulka </w:t>
      </w:r>
      <w:r w:rsidR="00ED7092">
        <w:fldChar w:fldCharType="begin"/>
      </w:r>
      <w:r w:rsidR="00ED7092">
        <w:instrText xml:space="preserve"> SEQ Tabulka \* ARABIC </w:instrText>
      </w:r>
      <w:r w:rsidR="00ED7092">
        <w:fldChar w:fldCharType="separate"/>
      </w:r>
      <w:r>
        <w:rPr>
          <w:noProof/>
        </w:rPr>
        <w:t>30</w:t>
      </w:r>
      <w:r w:rsidR="00ED7092">
        <w:rPr>
          <w:noProof/>
        </w:rPr>
        <w:fldChar w:fldCharType="end"/>
      </w:r>
      <w:r>
        <w:t xml:space="preserve"> Realizace aktivity 5.5.1</w:t>
      </w:r>
      <w:bookmarkEnd w:id="174"/>
    </w:p>
    <w:tbl>
      <w:tblPr>
        <w:tblStyle w:val="Mkatabulky"/>
        <w:tblW w:w="14283" w:type="dxa"/>
        <w:tblLook w:val="04A0" w:firstRow="1" w:lastRow="0" w:firstColumn="1" w:lastColumn="0" w:noHBand="0" w:noVBand="1"/>
      </w:tblPr>
      <w:tblGrid>
        <w:gridCol w:w="1215"/>
        <w:gridCol w:w="1346"/>
        <w:gridCol w:w="3501"/>
        <w:gridCol w:w="1417"/>
        <w:gridCol w:w="1560"/>
        <w:gridCol w:w="1559"/>
        <w:gridCol w:w="1559"/>
        <w:gridCol w:w="2126"/>
      </w:tblGrid>
      <w:tr w:rsidR="00A512B7" w:rsidRPr="009564BC" w14:paraId="4A66D0B1" w14:textId="77777777" w:rsidTr="00C12322">
        <w:tc>
          <w:tcPr>
            <w:tcW w:w="1215" w:type="dxa"/>
            <w:shd w:val="clear" w:color="auto" w:fill="E7E6E6" w:themeFill="background2"/>
          </w:tcPr>
          <w:p w14:paraId="7340DDCB" w14:textId="77777777" w:rsidR="00A512B7" w:rsidRPr="009564BC" w:rsidRDefault="00A512B7" w:rsidP="00C12322">
            <w:pPr>
              <w:rPr>
                <w:b/>
              </w:rPr>
            </w:pPr>
            <w:r w:rsidRPr="009564BC">
              <w:rPr>
                <w:b/>
              </w:rPr>
              <w:t>Území dopadu</w:t>
            </w:r>
          </w:p>
        </w:tc>
        <w:tc>
          <w:tcPr>
            <w:tcW w:w="1346" w:type="dxa"/>
            <w:shd w:val="clear" w:color="auto" w:fill="E7E6E6" w:themeFill="background2"/>
          </w:tcPr>
          <w:p w14:paraId="1A89A823" w14:textId="77777777" w:rsidR="00A512B7" w:rsidRPr="009564BC" w:rsidRDefault="00A512B7" w:rsidP="00C12322">
            <w:pPr>
              <w:rPr>
                <w:b/>
              </w:rPr>
            </w:pPr>
            <w:r w:rsidRPr="009564BC">
              <w:rPr>
                <w:b/>
              </w:rPr>
              <w:t>Odpovědná osoba</w:t>
            </w:r>
          </w:p>
        </w:tc>
        <w:tc>
          <w:tcPr>
            <w:tcW w:w="3501" w:type="dxa"/>
            <w:shd w:val="clear" w:color="auto" w:fill="E7E6E6" w:themeFill="background2"/>
          </w:tcPr>
          <w:p w14:paraId="2E041611" w14:textId="77777777" w:rsidR="00A512B7" w:rsidRPr="009564BC" w:rsidRDefault="00A512B7" w:rsidP="00C12322">
            <w:pPr>
              <w:rPr>
                <w:b/>
              </w:rPr>
            </w:pPr>
            <w:r w:rsidRPr="009564BC">
              <w:rPr>
                <w:b/>
              </w:rPr>
              <w:t>Partneři</w:t>
            </w:r>
          </w:p>
        </w:tc>
        <w:tc>
          <w:tcPr>
            <w:tcW w:w="1417" w:type="dxa"/>
            <w:shd w:val="clear" w:color="auto" w:fill="E7E6E6" w:themeFill="background2"/>
          </w:tcPr>
          <w:p w14:paraId="6DCF4B5C" w14:textId="77777777" w:rsidR="00A512B7" w:rsidRPr="009564BC" w:rsidRDefault="00A512B7" w:rsidP="00C12322">
            <w:pPr>
              <w:rPr>
                <w:b/>
              </w:rPr>
            </w:pPr>
            <w:r w:rsidRPr="009564BC">
              <w:rPr>
                <w:b/>
              </w:rPr>
              <w:t>Časový plán realizace</w:t>
            </w:r>
          </w:p>
        </w:tc>
        <w:tc>
          <w:tcPr>
            <w:tcW w:w="1560" w:type="dxa"/>
            <w:shd w:val="clear" w:color="auto" w:fill="E7E6E6" w:themeFill="background2"/>
          </w:tcPr>
          <w:p w14:paraId="448B09AC" w14:textId="77777777" w:rsidR="00A512B7" w:rsidRPr="009564BC" w:rsidRDefault="00A512B7" w:rsidP="00C12322">
            <w:pPr>
              <w:rPr>
                <w:b/>
              </w:rPr>
            </w:pPr>
            <w:r w:rsidRPr="009564BC">
              <w:rPr>
                <w:b/>
              </w:rPr>
              <w:t>Odhad finančních nákladů</w:t>
            </w:r>
          </w:p>
        </w:tc>
        <w:tc>
          <w:tcPr>
            <w:tcW w:w="1559" w:type="dxa"/>
            <w:shd w:val="clear" w:color="auto" w:fill="E7E6E6" w:themeFill="background2"/>
          </w:tcPr>
          <w:p w14:paraId="24FEF210" w14:textId="77777777" w:rsidR="00A512B7" w:rsidRPr="009564BC" w:rsidRDefault="00A512B7" w:rsidP="00C12322">
            <w:pPr>
              <w:rPr>
                <w:b/>
              </w:rPr>
            </w:pPr>
            <w:r w:rsidRPr="009564BC">
              <w:rPr>
                <w:b/>
              </w:rPr>
              <w:t>Počet škol zapojených v rámci práce s cílovou skupinou</w:t>
            </w:r>
          </w:p>
        </w:tc>
        <w:tc>
          <w:tcPr>
            <w:tcW w:w="1559" w:type="dxa"/>
            <w:shd w:val="clear" w:color="auto" w:fill="E7E6E6" w:themeFill="background2"/>
          </w:tcPr>
          <w:p w14:paraId="63991CD6" w14:textId="77777777" w:rsidR="00A512B7" w:rsidRPr="009564BC" w:rsidRDefault="00A512B7" w:rsidP="00C12322">
            <w:pPr>
              <w:rPr>
                <w:b/>
              </w:rPr>
            </w:pPr>
            <w:r w:rsidRPr="009564BC">
              <w:rPr>
                <w:b/>
              </w:rPr>
              <w:t>Typ škol</w:t>
            </w:r>
          </w:p>
        </w:tc>
        <w:tc>
          <w:tcPr>
            <w:tcW w:w="2126" w:type="dxa"/>
            <w:shd w:val="clear" w:color="auto" w:fill="E7E6E6" w:themeFill="background2"/>
          </w:tcPr>
          <w:p w14:paraId="03F43375" w14:textId="77777777" w:rsidR="00A512B7" w:rsidRPr="009564BC" w:rsidRDefault="00A512B7" w:rsidP="00C12322">
            <w:pPr>
              <w:rPr>
                <w:b/>
              </w:rPr>
            </w:pPr>
            <w:r w:rsidRPr="009564BC">
              <w:rPr>
                <w:b/>
              </w:rPr>
              <w:t>Zdroje</w:t>
            </w:r>
            <w:r>
              <w:rPr>
                <w:b/>
              </w:rPr>
              <w:t xml:space="preserve"> a způsob </w:t>
            </w:r>
            <w:r w:rsidRPr="009564BC">
              <w:rPr>
                <w:b/>
              </w:rPr>
              <w:t xml:space="preserve"> financování</w:t>
            </w:r>
          </w:p>
        </w:tc>
      </w:tr>
      <w:tr w:rsidR="00A512B7" w14:paraId="6EE0D46C" w14:textId="77777777" w:rsidTr="00C12322">
        <w:tc>
          <w:tcPr>
            <w:tcW w:w="1215" w:type="dxa"/>
          </w:tcPr>
          <w:p w14:paraId="6560F130" w14:textId="77777777" w:rsidR="00A512B7" w:rsidRDefault="00A512B7" w:rsidP="00C12322">
            <w:r>
              <w:t>SO ORP Holice</w:t>
            </w:r>
          </w:p>
        </w:tc>
        <w:tc>
          <w:tcPr>
            <w:tcW w:w="1346" w:type="dxa"/>
          </w:tcPr>
          <w:p w14:paraId="5311A4F0" w14:textId="77777777" w:rsidR="00A512B7" w:rsidRDefault="00A512B7" w:rsidP="00C12322">
            <w:r>
              <w:t>MAS Holicko, o.p.s.</w:t>
            </w:r>
          </w:p>
        </w:tc>
        <w:tc>
          <w:tcPr>
            <w:tcW w:w="3501" w:type="dxa"/>
          </w:tcPr>
          <w:p w14:paraId="66F1779B" w14:textId="77777777" w:rsidR="00A512B7" w:rsidRPr="00D35031" w:rsidRDefault="00A512B7" w:rsidP="00C12322">
            <w:pPr>
              <w:pStyle w:val="Odstavecseseznamem"/>
              <w:numPr>
                <w:ilvl w:val="0"/>
                <w:numId w:val="2"/>
              </w:numPr>
              <w:spacing w:after="0" w:line="240" w:lineRule="auto"/>
            </w:pPr>
            <w:r w:rsidRPr="00D35031">
              <w:t xml:space="preserve">ZŠ Horní Jelení </w:t>
            </w:r>
          </w:p>
          <w:p w14:paraId="58866F24" w14:textId="77777777" w:rsidR="00A512B7" w:rsidRDefault="00A512B7" w:rsidP="00C12322">
            <w:pPr>
              <w:pStyle w:val="Odstavecseseznamem"/>
              <w:numPr>
                <w:ilvl w:val="0"/>
                <w:numId w:val="2"/>
              </w:numPr>
              <w:spacing w:after="0" w:line="240" w:lineRule="auto"/>
            </w:pPr>
            <w:r w:rsidRPr="00D35031">
              <w:t>ZŠ Holubova</w:t>
            </w:r>
            <w:r>
              <w:t xml:space="preserve"> Holice</w:t>
            </w:r>
          </w:p>
          <w:p w14:paraId="38629F41" w14:textId="77777777" w:rsidR="00A512B7" w:rsidRPr="00D35031" w:rsidRDefault="00A512B7" w:rsidP="00C12322">
            <w:pPr>
              <w:pStyle w:val="Odstavecseseznamem"/>
              <w:numPr>
                <w:ilvl w:val="0"/>
                <w:numId w:val="2"/>
              </w:numPr>
              <w:spacing w:after="0" w:line="240" w:lineRule="auto"/>
            </w:pPr>
            <w:r>
              <w:t>ZŠ Komenského Holice</w:t>
            </w:r>
          </w:p>
          <w:p w14:paraId="3A845F06" w14:textId="77777777" w:rsidR="00A512B7" w:rsidRDefault="00A512B7" w:rsidP="00C12322">
            <w:pPr>
              <w:pStyle w:val="Odstavecseseznamem"/>
              <w:numPr>
                <w:ilvl w:val="0"/>
                <w:numId w:val="2"/>
              </w:numPr>
              <w:spacing w:after="0" w:line="240" w:lineRule="auto"/>
            </w:pPr>
            <w:r w:rsidRPr="00D35031">
              <w:t>ZŠ Dolní Roveň</w:t>
            </w:r>
          </w:p>
          <w:p w14:paraId="033E3DED" w14:textId="77777777" w:rsidR="00A512B7" w:rsidRPr="00D35031" w:rsidRDefault="00A512B7" w:rsidP="00C12322">
            <w:pPr>
              <w:pStyle w:val="Odstavecseseznamem"/>
              <w:numPr>
                <w:ilvl w:val="0"/>
                <w:numId w:val="2"/>
              </w:numPr>
              <w:spacing w:after="0" w:line="240" w:lineRule="auto"/>
            </w:pPr>
            <w:r>
              <w:t>ZŠ Býšť</w:t>
            </w:r>
          </w:p>
          <w:p w14:paraId="05DA7149" w14:textId="77777777" w:rsidR="00A512B7" w:rsidRPr="00D35031" w:rsidRDefault="00A512B7" w:rsidP="00C12322">
            <w:pPr>
              <w:pStyle w:val="Odstavecseseznamem"/>
              <w:numPr>
                <w:ilvl w:val="0"/>
                <w:numId w:val="2"/>
              </w:numPr>
              <w:spacing w:after="0" w:line="240" w:lineRule="auto"/>
            </w:pPr>
            <w:r w:rsidRPr="00D35031">
              <w:t>ZŠ Horní Ředice</w:t>
            </w:r>
          </w:p>
          <w:p w14:paraId="2838BC3D" w14:textId="77777777" w:rsidR="00A512B7" w:rsidRDefault="00A512B7" w:rsidP="00C12322">
            <w:pPr>
              <w:pStyle w:val="Odstavecseseznamem"/>
              <w:numPr>
                <w:ilvl w:val="0"/>
                <w:numId w:val="2"/>
              </w:numPr>
              <w:spacing w:after="0" w:line="240" w:lineRule="auto"/>
            </w:pPr>
            <w:r w:rsidRPr="00D35031">
              <w:t>ZŠ Dolní Ředice</w:t>
            </w:r>
          </w:p>
          <w:p w14:paraId="239A3BE8" w14:textId="77777777" w:rsidR="00A512B7" w:rsidRDefault="00A512B7" w:rsidP="00C12322">
            <w:pPr>
              <w:pStyle w:val="Odstavecseseznamem"/>
              <w:numPr>
                <w:ilvl w:val="0"/>
                <w:numId w:val="2"/>
              </w:numPr>
              <w:spacing w:after="0" w:line="240" w:lineRule="auto"/>
            </w:pPr>
            <w:r w:rsidRPr="005D25C7">
              <w:t>ZŠ a MŠ Ostřetín</w:t>
            </w:r>
          </w:p>
          <w:p w14:paraId="6EF8F002" w14:textId="77777777" w:rsidR="00A512B7" w:rsidRPr="00AD4FD1" w:rsidRDefault="00A512B7" w:rsidP="00C12322">
            <w:pPr>
              <w:pStyle w:val="Odstavecseseznamem"/>
              <w:numPr>
                <w:ilvl w:val="0"/>
                <w:numId w:val="2"/>
              </w:numPr>
              <w:spacing w:after="0" w:line="240" w:lineRule="auto"/>
            </w:pPr>
            <w:r w:rsidRPr="00AD4FD1">
              <w:t>MŠ Horní Jelení</w:t>
            </w:r>
          </w:p>
          <w:p w14:paraId="5F1C722D" w14:textId="77777777" w:rsidR="00A512B7" w:rsidRPr="00AD4FD1" w:rsidRDefault="00A512B7" w:rsidP="00C12322">
            <w:pPr>
              <w:pStyle w:val="Odstavecseseznamem"/>
              <w:numPr>
                <w:ilvl w:val="0"/>
                <w:numId w:val="2"/>
              </w:numPr>
              <w:spacing w:after="0" w:line="240" w:lineRule="auto"/>
            </w:pPr>
            <w:r w:rsidRPr="00AD4FD1">
              <w:t>MŠ Holubova Holice</w:t>
            </w:r>
          </w:p>
          <w:p w14:paraId="61550ABA" w14:textId="77777777" w:rsidR="00A512B7" w:rsidRPr="00AD4FD1" w:rsidRDefault="00A512B7" w:rsidP="00C12322">
            <w:pPr>
              <w:pStyle w:val="Odstavecseseznamem"/>
              <w:numPr>
                <w:ilvl w:val="0"/>
                <w:numId w:val="2"/>
              </w:numPr>
              <w:spacing w:after="0" w:line="240" w:lineRule="auto"/>
            </w:pPr>
            <w:r w:rsidRPr="00AD4FD1">
              <w:t>MŠ Pardubická Holice</w:t>
            </w:r>
          </w:p>
          <w:p w14:paraId="16896E5E" w14:textId="77777777" w:rsidR="00A512B7" w:rsidRPr="00AD4FD1" w:rsidRDefault="00A512B7" w:rsidP="00C12322">
            <w:pPr>
              <w:pStyle w:val="Odstavecseseznamem"/>
              <w:numPr>
                <w:ilvl w:val="0"/>
                <w:numId w:val="2"/>
              </w:numPr>
              <w:spacing w:after="0" w:line="240" w:lineRule="auto"/>
            </w:pPr>
            <w:r w:rsidRPr="00AD4FD1">
              <w:t>MŠ  Staroholická Holice</w:t>
            </w:r>
          </w:p>
          <w:p w14:paraId="315BDC19" w14:textId="77777777" w:rsidR="00A512B7" w:rsidRPr="00AD4FD1" w:rsidRDefault="00A512B7" w:rsidP="00C12322">
            <w:pPr>
              <w:pStyle w:val="Odstavecseseznamem"/>
              <w:numPr>
                <w:ilvl w:val="0"/>
                <w:numId w:val="2"/>
              </w:numPr>
              <w:spacing w:after="0" w:line="240" w:lineRule="auto"/>
            </w:pPr>
            <w:r w:rsidRPr="00AD4FD1">
              <w:t>MŠ Býšť,</w:t>
            </w:r>
          </w:p>
          <w:p w14:paraId="2C177DA8" w14:textId="77777777" w:rsidR="00A512B7" w:rsidRPr="00AD4FD1" w:rsidRDefault="00A512B7" w:rsidP="00C12322">
            <w:pPr>
              <w:pStyle w:val="Odstavecseseznamem"/>
              <w:numPr>
                <w:ilvl w:val="0"/>
                <w:numId w:val="2"/>
              </w:numPr>
              <w:spacing w:after="0" w:line="240" w:lineRule="auto"/>
            </w:pPr>
            <w:r w:rsidRPr="00AD4FD1">
              <w:t>MŠ Dolní Ředice</w:t>
            </w:r>
          </w:p>
          <w:p w14:paraId="1C3C4FF4" w14:textId="77777777" w:rsidR="00A512B7" w:rsidRPr="00AD4FD1" w:rsidRDefault="00A512B7" w:rsidP="00C12322">
            <w:pPr>
              <w:pStyle w:val="Odstavecseseznamem"/>
              <w:numPr>
                <w:ilvl w:val="0"/>
                <w:numId w:val="2"/>
              </w:numPr>
              <w:spacing w:after="0" w:line="240" w:lineRule="auto"/>
            </w:pPr>
            <w:r w:rsidRPr="00AD4FD1">
              <w:t>MŠ Uhersko</w:t>
            </w:r>
          </w:p>
          <w:p w14:paraId="50D406C7" w14:textId="77777777" w:rsidR="00A512B7" w:rsidRPr="00AD4FD1" w:rsidRDefault="00A512B7" w:rsidP="00C12322">
            <w:pPr>
              <w:pStyle w:val="Odstavecseseznamem"/>
              <w:numPr>
                <w:ilvl w:val="0"/>
                <w:numId w:val="2"/>
              </w:numPr>
              <w:spacing w:after="0" w:line="240" w:lineRule="auto"/>
            </w:pPr>
            <w:r w:rsidRPr="00AD4FD1">
              <w:lastRenderedPageBreak/>
              <w:t>MŠ Dolní Roveň</w:t>
            </w:r>
          </w:p>
          <w:p w14:paraId="7114D08A" w14:textId="77777777" w:rsidR="00A512B7" w:rsidRPr="00AD4FD1" w:rsidRDefault="00A512B7" w:rsidP="00C12322">
            <w:pPr>
              <w:pStyle w:val="Odstavecseseznamem"/>
              <w:numPr>
                <w:ilvl w:val="0"/>
                <w:numId w:val="2"/>
              </w:numPr>
              <w:spacing w:after="0" w:line="240" w:lineRule="auto"/>
            </w:pPr>
            <w:r w:rsidRPr="00AD4FD1">
              <w:t>MŠ Chvojenec</w:t>
            </w:r>
          </w:p>
          <w:p w14:paraId="46912C94" w14:textId="77777777" w:rsidR="00A512B7" w:rsidRPr="00AD4FD1" w:rsidRDefault="00A512B7" w:rsidP="00C12322">
            <w:pPr>
              <w:pStyle w:val="Odstavecseseznamem"/>
              <w:numPr>
                <w:ilvl w:val="0"/>
                <w:numId w:val="2"/>
              </w:numPr>
              <w:spacing w:after="0" w:line="240" w:lineRule="auto"/>
            </w:pPr>
            <w:r w:rsidRPr="00AD4FD1">
              <w:t>MŠ Bublinka</w:t>
            </w:r>
          </w:p>
          <w:p w14:paraId="4A67F9B7" w14:textId="77777777" w:rsidR="00A512B7" w:rsidRDefault="00A512B7" w:rsidP="00C12322">
            <w:pPr>
              <w:pStyle w:val="Odstavecseseznamem"/>
              <w:numPr>
                <w:ilvl w:val="0"/>
                <w:numId w:val="2"/>
              </w:numPr>
              <w:spacing w:after="0" w:line="240" w:lineRule="auto"/>
            </w:pPr>
            <w:r>
              <w:t>ZUŠ Holice</w:t>
            </w:r>
          </w:p>
          <w:p w14:paraId="11E3B40E" w14:textId="77777777" w:rsidR="00A512B7" w:rsidRDefault="00A512B7" w:rsidP="00C12322">
            <w:pPr>
              <w:pStyle w:val="Odstavecseseznamem"/>
              <w:numPr>
                <w:ilvl w:val="0"/>
                <w:numId w:val="2"/>
              </w:numPr>
              <w:spacing w:after="0" w:line="240" w:lineRule="auto"/>
            </w:pPr>
            <w:r>
              <w:t>DDM Holice</w:t>
            </w:r>
          </w:p>
          <w:p w14:paraId="166E0ADD" w14:textId="54542057" w:rsidR="00A512B7" w:rsidRPr="005D25C7" w:rsidRDefault="00A512B7" w:rsidP="00325BC2">
            <w:pPr>
              <w:pStyle w:val="Odstavecseseznamem"/>
              <w:numPr>
                <w:ilvl w:val="0"/>
                <w:numId w:val="2"/>
              </w:numPr>
              <w:spacing w:after="0" w:line="240" w:lineRule="auto"/>
            </w:pPr>
            <w:r>
              <w:t>Další organizace NZVz</w:t>
            </w:r>
          </w:p>
          <w:p w14:paraId="16A39089" w14:textId="77777777" w:rsidR="00A512B7" w:rsidRPr="0049751A" w:rsidRDefault="00A512B7" w:rsidP="00C12322">
            <w:pPr>
              <w:pStyle w:val="Odstavecseseznamem"/>
              <w:spacing w:after="0" w:line="240" w:lineRule="auto"/>
              <w:ind w:left="360"/>
            </w:pPr>
          </w:p>
        </w:tc>
        <w:tc>
          <w:tcPr>
            <w:tcW w:w="1417" w:type="dxa"/>
          </w:tcPr>
          <w:p w14:paraId="1BEC9FDA" w14:textId="77777777" w:rsidR="00A512B7" w:rsidRDefault="00A512B7" w:rsidP="00C12322">
            <w:r>
              <w:lastRenderedPageBreak/>
              <w:t>2018</w:t>
            </w:r>
          </w:p>
          <w:p w14:paraId="5FBD3DFE" w14:textId="77777777" w:rsidR="00A512B7" w:rsidRDefault="00A512B7" w:rsidP="00C12322">
            <w:r>
              <w:t>Informační schůzky na školách</w:t>
            </w:r>
          </w:p>
        </w:tc>
        <w:tc>
          <w:tcPr>
            <w:tcW w:w="1560" w:type="dxa"/>
          </w:tcPr>
          <w:p w14:paraId="7A002445" w14:textId="77777777" w:rsidR="00A512B7" w:rsidRDefault="00A512B7" w:rsidP="00C12322">
            <w:r>
              <w:t>,-Kč</w:t>
            </w:r>
          </w:p>
        </w:tc>
        <w:tc>
          <w:tcPr>
            <w:tcW w:w="1559" w:type="dxa"/>
          </w:tcPr>
          <w:p w14:paraId="727C5397" w14:textId="77777777" w:rsidR="00A512B7" w:rsidRDefault="00A512B7" w:rsidP="00C12322">
            <w:pPr>
              <w:jc w:val="center"/>
            </w:pPr>
            <w:r>
              <w:t>8 ZŠ</w:t>
            </w:r>
          </w:p>
          <w:p w14:paraId="269FB0AF" w14:textId="77777777" w:rsidR="00A512B7" w:rsidRDefault="00A512B7" w:rsidP="00C12322">
            <w:pPr>
              <w:jc w:val="center"/>
            </w:pPr>
            <w:r>
              <w:t>11 MŠ</w:t>
            </w:r>
          </w:p>
          <w:p w14:paraId="5749E18B" w14:textId="77777777" w:rsidR="00A512B7" w:rsidRDefault="00A512B7" w:rsidP="00C12322">
            <w:pPr>
              <w:jc w:val="center"/>
            </w:pPr>
          </w:p>
        </w:tc>
        <w:tc>
          <w:tcPr>
            <w:tcW w:w="1559" w:type="dxa"/>
          </w:tcPr>
          <w:p w14:paraId="485E85A2" w14:textId="77777777" w:rsidR="00A512B7" w:rsidRPr="00D35031" w:rsidRDefault="00A512B7" w:rsidP="00C12322">
            <w:r>
              <w:t xml:space="preserve">5 úplných </w:t>
            </w:r>
            <w:r w:rsidRPr="00D35031">
              <w:t>základní</w:t>
            </w:r>
            <w:r>
              <w:t>ch</w:t>
            </w:r>
            <w:r w:rsidRPr="00D35031">
              <w:t xml:space="preserve"> škol </w:t>
            </w:r>
          </w:p>
          <w:p w14:paraId="6D398685" w14:textId="77777777" w:rsidR="00A512B7" w:rsidRPr="00D35031" w:rsidRDefault="00A512B7" w:rsidP="00C12322">
            <w:r w:rsidRPr="00D35031">
              <w:t xml:space="preserve"> </w:t>
            </w:r>
            <w:r>
              <w:t xml:space="preserve">3 neúplné </w:t>
            </w:r>
            <w:r w:rsidRPr="00D35031">
              <w:t>ZŠ</w:t>
            </w:r>
          </w:p>
          <w:p w14:paraId="52EA8105" w14:textId="05B84BC4" w:rsidR="00A512B7" w:rsidRPr="00AD4FD1" w:rsidRDefault="00AD4FD1" w:rsidP="00C12322">
            <w:r w:rsidRPr="00AD4FD1">
              <w:t>11 MŠ</w:t>
            </w:r>
          </w:p>
        </w:tc>
        <w:tc>
          <w:tcPr>
            <w:tcW w:w="2126" w:type="dxa"/>
          </w:tcPr>
          <w:p w14:paraId="09647B74" w14:textId="77777777" w:rsidR="00A512B7" w:rsidRDefault="00A512B7" w:rsidP="00C12322">
            <w:pPr>
              <w:pStyle w:val="Odstavecseseznamem"/>
              <w:numPr>
                <w:ilvl w:val="0"/>
                <w:numId w:val="4"/>
              </w:numPr>
              <w:spacing w:after="0" w:line="240" w:lineRule="auto"/>
            </w:pPr>
            <w:r>
              <w:t>MAP 2, IMAP</w:t>
            </w:r>
          </w:p>
        </w:tc>
      </w:tr>
    </w:tbl>
    <w:p w14:paraId="424237C8" w14:textId="77777777" w:rsidR="00A512B7" w:rsidRDefault="00A512B7" w:rsidP="00A512B7"/>
    <w:p w14:paraId="0162D9F0" w14:textId="77777777" w:rsidR="00A512B7" w:rsidRPr="0016520A" w:rsidRDefault="00A512B7" w:rsidP="00A512B7">
      <w:pPr>
        <w:pStyle w:val="Nadpis1"/>
      </w:pPr>
      <w:bookmarkStart w:id="175" w:name="_Toc489789371"/>
      <w:bookmarkStart w:id="176" w:name="_Toc489795423"/>
      <w:r w:rsidRPr="0016520A">
        <w:t>Infrastruktura</w:t>
      </w:r>
      <w:bookmarkEnd w:id="175"/>
      <w:bookmarkEnd w:id="176"/>
    </w:p>
    <w:p w14:paraId="484F7D57" w14:textId="77777777" w:rsidR="00A512B7" w:rsidRDefault="00A512B7" w:rsidP="00A512B7">
      <w:pPr>
        <w:rPr>
          <w:lang w:eastAsia="cs-CZ"/>
        </w:rPr>
      </w:pPr>
      <w:r>
        <w:rPr>
          <w:lang w:eastAsia="cs-CZ"/>
        </w:rPr>
        <w:t xml:space="preserve">Infrastruktury vzdělávání se týkají Priority č. 6 a č. 7 Strategického rámce. </w:t>
      </w:r>
    </w:p>
    <w:p w14:paraId="2C885271" w14:textId="77777777" w:rsidR="00A512B7" w:rsidRDefault="00A512B7" w:rsidP="00A512B7">
      <w:pPr>
        <w:pStyle w:val="Nadpis2"/>
      </w:pPr>
      <w:bookmarkStart w:id="177" w:name="_Toc474744341"/>
      <w:bookmarkStart w:id="178" w:name="_Toc474756181"/>
      <w:bookmarkStart w:id="179" w:name="_Toc489789372"/>
      <w:bookmarkStart w:id="180" w:name="_Toc489795424"/>
      <w:r>
        <w:t>Priorita 6 – Zajištění dostatečných a kvalitních prostor pro vzdělávání</w:t>
      </w:r>
      <w:bookmarkEnd w:id="177"/>
      <w:bookmarkEnd w:id="178"/>
      <w:r>
        <w:t xml:space="preserve"> a cíle priority</w:t>
      </w:r>
      <w:bookmarkEnd w:id="179"/>
      <w:bookmarkEnd w:id="180"/>
    </w:p>
    <w:p w14:paraId="04CF8435" w14:textId="77777777" w:rsidR="00A512B7" w:rsidRDefault="00A512B7" w:rsidP="00A512B7">
      <w:r w:rsidRPr="00055000">
        <w:t>Cíl 6.1</w:t>
      </w:r>
      <w:r>
        <w:t xml:space="preserve"> Strategického rámce</w:t>
      </w:r>
    </w:p>
    <w:p w14:paraId="280F9FDA" w14:textId="77777777" w:rsidR="00A512B7" w:rsidRPr="00055000" w:rsidRDefault="00A512B7" w:rsidP="00A512B7">
      <w:pPr>
        <w:pStyle w:val="Odstavecseseznamem"/>
        <w:spacing w:after="0" w:line="240" w:lineRule="auto"/>
        <w:ind w:left="0"/>
        <w:contextualSpacing w:val="0"/>
        <w:jc w:val="both"/>
        <w:rPr>
          <w:rFonts w:cstheme="minorHAnsi"/>
          <w:b/>
        </w:rPr>
      </w:pPr>
      <w:r w:rsidRPr="00055000">
        <w:rPr>
          <w:rFonts w:cstheme="minorHAnsi"/>
          <w:b/>
        </w:rPr>
        <w:t>Školní budovy a související prostory a prostory vzdělávacích zařízení prošly rekonstrukcí vnějšího pláště budov i vnitřních prostor, úpravy rozvodů (elektřiny, vody, odpadu) apod. v závislosti na potřebách konkrétního vzdělávacího zařízení a vyhovují potřebám vzdělávání dětí a žáků. Investice do rekonstrukce vzdělávacích institucí. Vybudování nízkoprahového centra.</w:t>
      </w:r>
    </w:p>
    <w:p w14:paraId="7A742351" w14:textId="77777777" w:rsidR="00A512B7" w:rsidRPr="0016520A" w:rsidRDefault="00A512B7" w:rsidP="00A512B7">
      <w:pPr>
        <w:jc w:val="both"/>
        <w:rPr>
          <w:lang w:eastAsia="cs-CZ"/>
        </w:rPr>
      </w:pPr>
      <w:r w:rsidRPr="00055000">
        <w:rPr>
          <w:rFonts w:cstheme="minorHAnsi"/>
        </w:rPr>
        <w:t>Cílem je dosažení stavu, kdy budovy a vybavení škol a dalších vzdělávacích zařízení odpovídá současným požadavkům na kvalitní vzdělávání a poskytují zázemí pro bezpečné, otevřené a tvůrčí vzdělávání. Cíle je dosaženo podporou investic do školních budov a budov vzdělávacích zařízení.</w:t>
      </w:r>
    </w:p>
    <w:p w14:paraId="547BD24F" w14:textId="77777777" w:rsidR="00A512B7" w:rsidRDefault="00A512B7" w:rsidP="00A512B7">
      <w:pPr>
        <w:keepNext/>
        <w:spacing w:after="0" w:line="240" w:lineRule="auto"/>
        <w:jc w:val="both"/>
        <w:rPr>
          <w:rFonts w:cstheme="minorHAnsi"/>
          <w:b/>
        </w:rPr>
      </w:pPr>
    </w:p>
    <w:p w14:paraId="2D401284" w14:textId="77777777" w:rsidR="00A512B7" w:rsidRDefault="00A512B7" w:rsidP="00A512B7">
      <w:r>
        <w:t>Cíl 6.2 Strategického rámce</w:t>
      </w:r>
    </w:p>
    <w:p w14:paraId="0E13286C" w14:textId="77777777" w:rsidR="00A512B7" w:rsidRPr="00055000" w:rsidRDefault="00A512B7" w:rsidP="00A512B7">
      <w:pPr>
        <w:pStyle w:val="Odstavecseseznamem"/>
        <w:spacing w:after="0" w:line="240" w:lineRule="auto"/>
        <w:ind w:left="0"/>
        <w:contextualSpacing w:val="0"/>
        <w:jc w:val="both"/>
        <w:rPr>
          <w:rFonts w:cstheme="minorHAnsi"/>
          <w:b/>
        </w:rPr>
      </w:pPr>
      <w:r w:rsidRPr="00055000">
        <w:rPr>
          <w:rFonts w:cstheme="minorHAnsi"/>
          <w:b/>
        </w:rPr>
        <w:t>Školní budovy a související prostory a prostory vzdělávacích zařízení jsou po provedených stavebních úpravách bezbariérové.</w:t>
      </w:r>
    </w:p>
    <w:p w14:paraId="4B4B312E" w14:textId="4338E434" w:rsidR="00A512B7" w:rsidRPr="00AD4FD1" w:rsidRDefault="00A512B7" w:rsidP="00AD4FD1">
      <w:pPr>
        <w:jc w:val="both"/>
        <w:rPr>
          <w:lang w:eastAsia="cs-CZ"/>
        </w:rPr>
      </w:pPr>
      <w:r w:rsidRPr="00055000">
        <w:rPr>
          <w:rFonts w:cstheme="minorHAnsi"/>
        </w:rPr>
        <w:t>Cílem je dosažení stavu, kdy budovy a vybavení škol a dalších vzdělávacích zařízení odpovídají současným požadavkům na kvalitní inkluzivní vzdělávání, a poskytují zázemí pro bezpečné, otevřené a tvůrčí vzdělávání. Cíle je dosaženo podporou investic do úprav školních budov a budov vzdělávacích zařízení a souvisejících prostor, tak aby byly bezbariérové.</w:t>
      </w:r>
    </w:p>
    <w:p w14:paraId="0A1D8E53" w14:textId="77777777" w:rsidR="00AD4FD1" w:rsidRDefault="00AD4FD1" w:rsidP="00A512B7"/>
    <w:p w14:paraId="1EAA9571" w14:textId="448DAC73" w:rsidR="00A512B7" w:rsidRDefault="00A512B7" w:rsidP="00A512B7">
      <w:r>
        <w:lastRenderedPageBreak/>
        <w:t>Cíl 6.3</w:t>
      </w:r>
      <w:r w:rsidRPr="00055000">
        <w:t xml:space="preserve"> </w:t>
      </w:r>
      <w:r>
        <w:t>Strategického rámce</w:t>
      </w:r>
    </w:p>
    <w:p w14:paraId="1133E0D4" w14:textId="77777777" w:rsidR="00A512B7" w:rsidRPr="006E06F0" w:rsidRDefault="00A512B7" w:rsidP="00AD4FD1">
      <w:pPr>
        <w:pStyle w:val="Odstavecseseznamem"/>
        <w:spacing w:after="0" w:line="240" w:lineRule="auto"/>
        <w:ind w:left="0"/>
        <w:contextualSpacing w:val="0"/>
        <w:jc w:val="both"/>
        <w:rPr>
          <w:rFonts w:cstheme="minorHAnsi"/>
          <w:b/>
        </w:rPr>
      </w:pPr>
      <w:r w:rsidRPr="006E06F0">
        <w:rPr>
          <w:rFonts w:cstheme="minorHAnsi"/>
          <w:b/>
        </w:rPr>
        <w:t>Související prostory vzdělávacích zařízení jakými jsou hřiště, školní zahrady jsou revitalizovány a vyhovují potřebám vzdělávání dětí a žáků.</w:t>
      </w:r>
    </w:p>
    <w:p w14:paraId="0E44D127" w14:textId="77777777" w:rsidR="00A512B7" w:rsidRPr="0016520A" w:rsidRDefault="00A512B7" w:rsidP="00AD4FD1">
      <w:pPr>
        <w:jc w:val="both"/>
        <w:rPr>
          <w:lang w:eastAsia="cs-CZ"/>
        </w:rPr>
      </w:pPr>
      <w:r w:rsidRPr="006E06F0">
        <w:rPr>
          <w:rFonts w:cstheme="minorHAnsi"/>
        </w:rPr>
        <w:t>Cílem je dosažení stavu, kdy budovy a vybavení škol a dalších vzdělávacích zařízení odpovídají současným požadavkům na kvalitní vzdělávání a poskytují zázemí pro bezpečné, otevřené a tvůrčí vzdělávání. Cíle je dosaženo podporou investic do souvisejících prostor vzdělávacích zařízení.</w:t>
      </w:r>
    </w:p>
    <w:p w14:paraId="01187820" w14:textId="77777777" w:rsidR="00A512B7" w:rsidRDefault="00A512B7" w:rsidP="00A512B7">
      <w:pPr>
        <w:rPr>
          <w:lang w:eastAsia="cs-CZ"/>
        </w:rPr>
      </w:pPr>
    </w:p>
    <w:p w14:paraId="00DFB8F2" w14:textId="77777777" w:rsidR="00F9071C" w:rsidRPr="00F9071C" w:rsidRDefault="00F9071C" w:rsidP="00F9071C">
      <w:pPr>
        <w:pStyle w:val="Odstavecseseznamem"/>
        <w:keepNext/>
        <w:keepLines/>
        <w:framePr w:hSpace="141" w:wrap="around" w:vAnchor="text" w:hAnchor="page" w:x="1453" w:y="547"/>
        <w:spacing w:after="0" w:line="240" w:lineRule="auto"/>
        <w:ind w:left="0"/>
        <w:contextualSpacing w:val="0"/>
        <w:jc w:val="both"/>
        <w:rPr>
          <w:rFonts w:cstheme="minorHAnsi"/>
        </w:rPr>
      </w:pPr>
      <w:bookmarkStart w:id="181" w:name="_Toc474744342"/>
      <w:bookmarkStart w:id="182" w:name="_Toc474756182"/>
      <w:bookmarkStart w:id="183" w:name="_Toc489789373"/>
      <w:r w:rsidRPr="00F9071C">
        <w:rPr>
          <w:rFonts w:cstheme="minorHAnsi"/>
        </w:rPr>
        <w:t>Cíl 7.1 Strategického rámce</w:t>
      </w:r>
    </w:p>
    <w:p w14:paraId="21C6DBAE" w14:textId="77777777" w:rsidR="00F9071C" w:rsidRPr="00AC67A0" w:rsidRDefault="00F9071C" w:rsidP="00F9071C">
      <w:pPr>
        <w:pStyle w:val="Odstavecseseznamem"/>
        <w:keepNext/>
        <w:keepLines/>
        <w:framePr w:hSpace="141" w:wrap="around" w:vAnchor="text" w:hAnchor="page" w:x="1453" w:y="547"/>
        <w:spacing w:after="0" w:line="240" w:lineRule="auto"/>
        <w:ind w:left="0"/>
        <w:contextualSpacing w:val="0"/>
        <w:jc w:val="both"/>
        <w:rPr>
          <w:rFonts w:cstheme="minorHAnsi"/>
          <w:b/>
        </w:rPr>
      </w:pPr>
      <w:r w:rsidRPr="00AC67A0">
        <w:rPr>
          <w:rFonts w:cstheme="minorHAnsi"/>
          <w:b/>
        </w:rPr>
        <w:t>Učebny jsou vybaveny pro poskytování výuky v oblastech: digitálních kompetencí (HW a SW vybavení pro učitele i žáky), jazykové výuky (technické vybavení i učebnice), čtenářské a matematické pre-gramotnosti a gramotnosti (např. pomůckami k prožitkovému učení, dramatické výchově), podnikavosti</w:t>
      </w:r>
      <w:r w:rsidRPr="00F9071C">
        <w:rPr>
          <w:rFonts w:cstheme="minorHAnsi"/>
          <w:b/>
        </w:rPr>
        <w:t>,</w:t>
      </w:r>
      <w:r w:rsidRPr="00F9071C">
        <w:rPr>
          <w:rFonts w:eastAsia="Times New Roman" w:cstheme="minorHAnsi"/>
          <w:color w:val="000000"/>
          <w:lang w:eastAsia="cs-CZ"/>
        </w:rPr>
        <w:t xml:space="preserve"> </w:t>
      </w:r>
      <w:r w:rsidRPr="00F9071C">
        <w:rPr>
          <w:rFonts w:eastAsia="Times New Roman" w:cstheme="minorHAnsi"/>
          <w:b/>
          <w:color w:val="000000"/>
          <w:lang w:eastAsia="cs-CZ"/>
        </w:rPr>
        <w:t>iniciativy a kreativity dětí a žáků</w:t>
      </w:r>
      <w:r w:rsidRPr="00F9071C">
        <w:rPr>
          <w:rFonts w:cstheme="minorHAnsi"/>
          <w:b/>
        </w:rPr>
        <w:t>, polytechnického vzdělávání (vybavení laboratoří, učeben přírodovědných předmětů, dílen, školních kuchyněk) a sociálních a občanských kompetencí.</w:t>
      </w:r>
    </w:p>
    <w:p w14:paraId="22C50485" w14:textId="77777777" w:rsidR="00A512B7" w:rsidRDefault="00A512B7" w:rsidP="00A512B7">
      <w:pPr>
        <w:pStyle w:val="Nadpis2"/>
      </w:pPr>
      <w:bookmarkStart w:id="184" w:name="_Toc489795425"/>
      <w:r>
        <w:t>Priorita 7 – Dostatečné a kvalitní materiální a technické vybavení prostor pro vzdělávání</w:t>
      </w:r>
      <w:bookmarkEnd w:id="181"/>
      <w:bookmarkEnd w:id="182"/>
      <w:r>
        <w:t xml:space="preserve"> a její cíle</w:t>
      </w:r>
      <w:bookmarkEnd w:id="183"/>
      <w:bookmarkEnd w:id="184"/>
    </w:p>
    <w:p w14:paraId="33EAEFF5" w14:textId="45992855" w:rsidR="00F9071C" w:rsidRDefault="00F9071C" w:rsidP="00F9071C">
      <w:r w:rsidRPr="00AC67A0">
        <w:rPr>
          <w:rFonts w:cstheme="minorHAnsi"/>
        </w:rPr>
        <w:t>Cílem je dosažení stavu, kdy budovy a vybavení škol a dalších vzdělávacích zařízení odpovídají současným požadavkům na kvalitní vzdělávání a poskytují zázemí pro bezpečné, otevřené a tvůrčí vzdělávání. Cíle je dosaženo podporou investic do vybavení prostor škol a vzdělávacích zařízení.</w:t>
      </w:r>
    </w:p>
    <w:p w14:paraId="6333CB6F" w14:textId="77777777" w:rsidR="00A512B7" w:rsidRDefault="00A512B7" w:rsidP="00A512B7">
      <w:r>
        <w:t>Cíl</w:t>
      </w:r>
      <w:r w:rsidRPr="00F9760A">
        <w:t xml:space="preserve"> </w:t>
      </w:r>
      <w:r>
        <w:t>7.2 Strategického rámce</w:t>
      </w:r>
    </w:p>
    <w:p w14:paraId="5510553D" w14:textId="77777777" w:rsidR="00A512B7" w:rsidRPr="00055000" w:rsidRDefault="00A512B7" w:rsidP="00AD4FD1">
      <w:pPr>
        <w:pStyle w:val="Odstavecseseznamem"/>
        <w:spacing w:after="0" w:line="240" w:lineRule="auto"/>
        <w:ind w:left="0"/>
        <w:contextualSpacing w:val="0"/>
        <w:jc w:val="both"/>
        <w:rPr>
          <w:rFonts w:cstheme="minorHAnsi"/>
          <w:b/>
        </w:rPr>
      </w:pPr>
      <w:r w:rsidRPr="00055000">
        <w:rPr>
          <w:rFonts w:cstheme="minorHAnsi"/>
          <w:b/>
        </w:rPr>
        <w:t>Školy a vzdělávací zařízení disponují pomůckami pro vzdělávání dětí a žáků se speciálními vzdělávacími potřebami.</w:t>
      </w:r>
    </w:p>
    <w:p w14:paraId="6EA2DEEC" w14:textId="77777777" w:rsidR="00A512B7" w:rsidRPr="00AC67A0" w:rsidRDefault="00A512B7" w:rsidP="00AD4FD1">
      <w:pPr>
        <w:jc w:val="both"/>
        <w:rPr>
          <w:rFonts w:cstheme="minorHAnsi"/>
        </w:rPr>
      </w:pPr>
      <w:r w:rsidRPr="00055000">
        <w:rPr>
          <w:rFonts w:cstheme="minorHAnsi"/>
        </w:rPr>
        <w:t>Cílem je dosažení stavu, kdy budovy a vybavení škol a dalších vzdělávacích zařízení odpovídají současným požadavkům na kvalitní inkluzivní vzdělávání a poskytují zázemí pro bezpečné, otevřené a tvůrčí vzdělávání. Cíle je dosaženo podporou investic do vybavení škol a vzdělávacích zařízení pomůckami pro vzdělávání dětí a žáků se speciálními vzdělávacími potřebami.</w:t>
      </w:r>
    </w:p>
    <w:p w14:paraId="794EF4CC" w14:textId="77777777" w:rsidR="00A512B7" w:rsidRDefault="00A512B7" w:rsidP="00AD4FD1">
      <w:pPr>
        <w:pStyle w:val="Nadpis2"/>
      </w:pPr>
      <w:bookmarkStart w:id="185" w:name="_Toc489789374"/>
      <w:bookmarkStart w:id="186" w:name="_Toc489795426"/>
      <w:r>
        <w:t>Projektové záměry pro infrastrukturu</w:t>
      </w:r>
      <w:bookmarkEnd w:id="185"/>
      <w:bookmarkEnd w:id="186"/>
    </w:p>
    <w:p w14:paraId="65123A0E" w14:textId="46EB9150" w:rsidR="00A512B7" w:rsidRDefault="00A512B7" w:rsidP="00AD4FD1">
      <w:pPr>
        <w:jc w:val="both"/>
        <w:rPr>
          <w:lang w:eastAsia="cs-CZ"/>
        </w:rPr>
      </w:pPr>
      <w:r>
        <w:rPr>
          <w:lang w:eastAsia="cs-CZ"/>
        </w:rPr>
        <w:t>Pro Priority č. 6 a 7 byly ve Strategickém rámci uvedeny projektové záměry na léta 2017 – 2023. V níže uvedených seznamech byly z těchto celkových seznamů vybrány pouze projektové záměry, které se předpokládají realizovat v roce 2018, anebo jejichž realizace se v roce 2018 předpokládá alespoň částečně. Některé projektové záměry se týkají i Priorit č. 2 a 3 Strategického rámce.</w:t>
      </w:r>
    </w:p>
    <w:p w14:paraId="56327584" w14:textId="00A90867" w:rsidR="00AD4FD1" w:rsidRDefault="00AD4FD1" w:rsidP="00A512B7">
      <w:pPr>
        <w:rPr>
          <w:lang w:eastAsia="cs-CZ"/>
        </w:rPr>
      </w:pPr>
    </w:p>
    <w:p w14:paraId="6FB3F7A2" w14:textId="4B2D4946" w:rsidR="00AD4FD1" w:rsidRDefault="00AD4FD1" w:rsidP="00A512B7">
      <w:pPr>
        <w:rPr>
          <w:lang w:eastAsia="cs-CZ"/>
        </w:rPr>
      </w:pPr>
    </w:p>
    <w:p w14:paraId="2360E6FC" w14:textId="77777777" w:rsidR="00AD4FD1" w:rsidRDefault="00AD4FD1" w:rsidP="00A512B7">
      <w:pPr>
        <w:rPr>
          <w:lang w:eastAsia="cs-CZ"/>
        </w:rPr>
      </w:pPr>
    </w:p>
    <w:p w14:paraId="074A2659" w14:textId="77777777" w:rsidR="00A512B7" w:rsidRDefault="00A512B7" w:rsidP="00A512B7">
      <w:pPr>
        <w:pStyle w:val="Titulek"/>
      </w:pPr>
      <w:bookmarkStart w:id="187" w:name="_Toc489795359"/>
      <w:r>
        <w:t xml:space="preserve">Tabulka </w:t>
      </w:r>
      <w:r w:rsidR="00ED7092">
        <w:fldChar w:fldCharType="begin"/>
      </w:r>
      <w:r w:rsidR="00ED7092">
        <w:instrText xml:space="preserve"> SEQ Tabulka \* ARABIC </w:instrText>
      </w:r>
      <w:r w:rsidR="00ED7092">
        <w:fldChar w:fldCharType="separate"/>
      </w:r>
      <w:r>
        <w:rPr>
          <w:noProof/>
        </w:rPr>
        <w:t>31</w:t>
      </w:r>
      <w:r w:rsidR="00ED7092">
        <w:rPr>
          <w:noProof/>
        </w:rPr>
        <w:fldChar w:fldCharType="end"/>
      </w:r>
      <w:r>
        <w:t xml:space="preserve"> Seznam projektových záměrů pro investiční intervence v SC. 2.4 IROP, ITI, IPRÚ a CLLD zpracovaný pro území MAP SO ORP Holice</w:t>
      </w:r>
      <w:bookmarkEnd w:id="187"/>
    </w:p>
    <w:tbl>
      <w:tblPr>
        <w:tblStyle w:val="Mkatabulky"/>
        <w:tblW w:w="14317" w:type="dxa"/>
        <w:tblInd w:w="-34" w:type="dxa"/>
        <w:tblLayout w:type="fixed"/>
        <w:tblLook w:val="04A0" w:firstRow="1" w:lastRow="0" w:firstColumn="1" w:lastColumn="0" w:noHBand="0" w:noVBand="1"/>
      </w:tblPr>
      <w:tblGrid>
        <w:gridCol w:w="1560"/>
        <w:gridCol w:w="2551"/>
        <w:gridCol w:w="1276"/>
        <w:gridCol w:w="1132"/>
        <w:gridCol w:w="1082"/>
        <w:gridCol w:w="567"/>
        <w:gridCol w:w="763"/>
        <w:gridCol w:w="709"/>
        <w:gridCol w:w="992"/>
        <w:gridCol w:w="992"/>
        <w:gridCol w:w="992"/>
        <w:gridCol w:w="992"/>
        <w:gridCol w:w="709"/>
      </w:tblGrid>
      <w:tr w:rsidR="00A512B7" w14:paraId="52FD2F4E" w14:textId="77777777" w:rsidTr="00C12322">
        <w:trPr>
          <w:cantSplit/>
          <w:tblHeader/>
        </w:trPr>
        <w:tc>
          <w:tcPr>
            <w:tcW w:w="1560" w:type="dxa"/>
            <w:vMerge w:val="restart"/>
            <w:shd w:val="clear" w:color="auto" w:fill="BFBFBF" w:themeFill="background1" w:themeFillShade="BF"/>
            <w:vAlign w:val="center"/>
          </w:tcPr>
          <w:p w14:paraId="42ADD017" w14:textId="77777777" w:rsidR="00A512B7" w:rsidRDefault="00A512B7" w:rsidP="00C12322">
            <w:pPr>
              <w:keepNext/>
              <w:spacing w:after="0" w:line="240" w:lineRule="auto"/>
              <w:jc w:val="center"/>
              <w:rPr>
                <w:b/>
              </w:rPr>
            </w:pPr>
            <w:r w:rsidRPr="008E736D">
              <w:rPr>
                <w:rFonts w:ascii="Calibri" w:eastAsia="Times New Roman" w:hAnsi="Calibri" w:cs="Calibri"/>
                <w:b/>
                <w:bCs/>
                <w:color w:val="000000"/>
                <w:sz w:val="20"/>
                <w:szCs w:val="20"/>
                <w:lang w:eastAsia="cs-CZ"/>
              </w:rPr>
              <w:t>Identifikace školy, školského zařízení či dalšího subjektu</w:t>
            </w:r>
            <w:r w:rsidRPr="008E736D">
              <w:rPr>
                <w:rFonts w:ascii="Calibri" w:eastAsia="Times New Roman" w:hAnsi="Calibri" w:cs="Calibri"/>
                <w:b/>
                <w:bCs/>
                <w:color w:val="000000"/>
                <w:sz w:val="20"/>
                <w:szCs w:val="20"/>
                <w:lang w:eastAsia="cs-CZ"/>
              </w:rPr>
              <w:br/>
              <w:t>Název:</w:t>
            </w:r>
            <w:r w:rsidRPr="008E736D">
              <w:rPr>
                <w:rFonts w:ascii="Calibri" w:eastAsia="Times New Roman" w:hAnsi="Calibri" w:cs="Calibri"/>
                <w:b/>
                <w:bCs/>
                <w:color w:val="000000"/>
                <w:sz w:val="20"/>
                <w:szCs w:val="20"/>
                <w:lang w:eastAsia="cs-CZ"/>
              </w:rPr>
              <w:br/>
              <w:t>IČO:</w:t>
            </w:r>
            <w:r w:rsidRPr="008E736D">
              <w:rPr>
                <w:rFonts w:ascii="Calibri" w:eastAsia="Times New Roman" w:hAnsi="Calibri" w:cs="Calibri"/>
                <w:b/>
                <w:bCs/>
                <w:color w:val="000000"/>
                <w:sz w:val="20"/>
                <w:szCs w:val="20"/>
                <w:lang w:eastAsia="cs-CZ"/>
              </w:rPr>
              <w:br/>
              <w:t>RED IZO:</w:t>
            </w:r>
            <w:r w:rsidRPr="008E736D">
              <w:rPr>
                <w:rFonts w:ascii="Calibri" w:eastAsia="Times New Roman" w:hAnsi="Calibri" w:cs="Calibri"/>
                <w:b/>
                <w:bCs/>
                <w:color w:val="000000"/>
                <w:sz w:val="20"/>
                <w:szCs w:val="20"/>
                <w:lang w:eastAsia="cs-CZ"/>
              </w:rPr>
              <w:br/>
              <w:t>IZO:</w:t>
            </w:r>
          </w:p>
        </w:tc>
        <w:tc>
          <w:tcPr>
            <w:tcW w:w="2551" w:type="dxa"/>
            <w:vMerge w:val="restart"/>
            <w:shd w:val="clear" w:color="auto" w:fill="BFBFBF" w:themeFill="background1" w:themeFillShade="BF"/>
            <w:vAlign w:val="center"/>
          </w:tcPr>
          <w:p w14:paraId="2114DF32" w14:textId="77777777" w:rsidR="00A512B7" w:rsidRDefault="00A512B7" w:rsidP="00C12322">
            <w:pPr>
              <w:keepNext/>
              <w:spacing w:after="0" w:line="240" w:lineRule="auto"/>
              <w:jc w:val="center"/>
              <w:rPr>
                <w:b/>
              </w:rPr>
            </w:pPr>
            <w:r w:rsidRPr="008E736D">
              <w:rPr>
                <w:rFonts w:ascii="Calibri" w:eastAsia="Times New Roman" w:hAnsi="Calibri" w:cs="Calibri"/>
                <w:b/>
                <w:bCs/>
                <w:color w:val="000000"/>
                <w:sz w:val="20"/>
                <w:szCs w:val="20"/>
                <w:lang w:eastAsia="cs-CZ"/>
              </w:rPr>
              <w:t>Název projektu</w:t>
            </w:r>
          </w:p>
        </w:tc>
        <w:tc>
          <w:tcPr>
            <w:tcW w:w="1276" w:type="dxa"/>
            <w:vMerge w:val="restart"/>
            <w:shd w:val="clear" w:color="auto" w:fill="BFBFBF" w:themeFill="background1" w:themeFillShade="BF"/>
            <w:vAlign w:val="center"/>
          </w:tcPr>
          <w:p w14:paraId="38C336AA" w14:textId="77777777" w:rsidR="00A512B7" w:rsidRDefault="00A512B7" w:rsidP="00C12322">
            <w:pPr>
              <w:keepNext/>
              <w:spacing w:after="0" w:line="240" w:lineRule="auto"/>
              <w:ind w:left="-108" w:right="-54"/>
              <w:jc w:val="center"/>
              <w:rPr>
                <w:b/>
              </w:rPr>
            </w:pPr>
            <w:r w:rsidRPr="008E736D">
              <w:rPr>
                <w:rFonts w:ascii="Calibri" w:eastAsia="Times New Roman" w:hAnsi="Calibri" w:cs="Calibri"/>
                <w:b/>
                <w:bCs/>
                <w:color w:val="000000"/>
                <w:sz w:val="20"/>
                <w:szCs w:val="20"/>
                <w:lang w:eastAsia="cs-CZ"/>
              </w:rPr>
              <w:t>Stav připravenosti</w:t>
            </w:r>
          </w:p>
        </w:tc>
        <w:tc>
          <w:tcPr>
            <w:tcW w:w="1132" w:type="dxa"/>
            <w:vMerge w:val="restart"/>
            <w:shd w:val="clear" w:color="auto" w:fill="BFBFBF" w:themeFill="background1" w:themeFillShade="BF"/>
            <w:vAlign w:val="center"/>
          </w:tcPr>
          <w:p w14:paraId="3414E5C2" w14:textId="77777777" w:rsidR="00A512B7" w:rsidRDefault="00A512B7" w:rsidP="00C12322">
            <w:pPr>
              <w:keepNext/>
              <w:spacing w:after="0" w:line="240" w:lineRule="auto"/>
              <w:ind w:left="-108" w:right="-110"/>
              <w:jc w:val="center"/>
              <w:rPr>
                <w:b/>
              </w:rPr>
            </w:pPr>
            <w:r w:rsidRPr="008E736D">
              <w:rPr>
                <w:rFonts w:ascii="Calibri" w:eastAsia="Times New Roman" w:hAnsi="Calibri" w:cs="Calibri"/>
                <w:b/>
                <w:bCs/>
                <w:color w:val="000000"/>
                <w:sz w:val="20"/>
                <w:szCs w:val="20"/>
                <w:lang w:eastAsia="cs-CZ"/>
              </w:rPr>
              <w:t xml:space="preserve">Očekávané celkové náklady na projekt </w:t>
            </w:r>
            <w:r w:rsidRPr="008E736D">
              <w:rPr>
                <w:rFonts w:ascii="Calibri" w:eastAsia="Times New Roman" w:hAnsi="Calibri" w:cs="Calibri"/>
                <w:b/>
                <w:bCs/>
                <w:color w:val="000000"/>
                <w:sz w:val="20"/>
                <w:szCs w:val="20"/>
                <w:lang w:eastAsia="cs-CZ"/>
              </w:rPr>
              <w:br/>
              <w:t>v Kč</w:t>
            </w:r>
          </w:p>
        </w:tc>
        <w:tc>
          <w:tcPr>
            <w:tcW w:w="1082" w:type="dxa"/>
            <w:vMerge w:val="restart"/>
            <w:shd w:val="clear" w:color="auto" w:fill="BFBFBF" w:themeFill="background1" w:themeFillShade="BF"/>
            <w:vAlign w:val="center"/>
          </w:tcPr>
          <w:p w14:paraId="20BF20B1" w14:textId="77777777" w:rsidR="00A512B7" w:rsidRDefault="00A512B7" w:rsidP="00C12322">
            <w:pPr>
              <w:keepNext/>
              <w:spacing w:after="0" w:line="240" w:lineRule="auto"/>
              <w:ind w:left="-106" w:right="-108"/>
              <w:jc w:val="center"/>
              <w:rPr>
                <w:b/>
              </w:rPr>
            </w:pPr>
            <w:r w:rsidRPr="008E736D">
              <w:rPr>
                <w:rFonts w:ascii="Calibri" w:eastAsia="Times New Roman" w:hAnsi="Calibri" w:cs="Calibri"/>
                <w:b/>
                <w:bCs/>
                <w:color w:val="000000"/>
                <w:sz w:val="20"/>
                <w:szCs w:val="20"/>
                <w:lang w:eastAsia="cs-CZ"/>
              </w:rPr>
              <w:t xml:space="preserve">Očekávaný termín realizace projektu </w:t>
            </w:r>
            <w:r w:rsidRPr="008E736D">
              <w:rPr>
                <w:rFonts w:ascii="Calibri" w:eastAsia="Times New Roman" w:hAnsi="Calibri" w:cs="Calibri"/>
                <w:b/>
                <w:bCs/>
                <w:color w:val="000000"/>
                <w:sz w:val="20"/>
                <w:szCs w:val="20"/>
                <w:lang w:eastAsia="cs-CZ"/>
              </w:rPr>
              <w:br/>
              <w:t>(od - do)</w:t>
            </w:r>
          </w:p>
        </w:tc>
        <w:tc>
          <w:tcPr>
            <w:tcW w:w="567" w:type="dxa"/>
            <w:vMerge w:val="restart"/>
            <w:shd w:val="clear" w:color="auto" w:fill="BFBFBF" w:themeFill="background1" w:themeFillShade="BF"/>
            <w:vAlign w:val="center"/>
          </w:tcPr>
          <w:p w14:paraId="5F55D847" w14:textId="77777777" w:rsidR="00A512B7" w:rsidRDefault="00A512B7" w:rsidP="00C12322">
            <w:pPr>
              <w:keepNext/>
              <w:spacing w:after="0" w:line="240" w:lineRule="auto"/>
              <w:ind w:left="-108" w:right="-108"/>
              <w:jc w:val="center"/>
              <w:rPr>
                <w:b/>
              </w:rPr>
            </w:pPr>
            <w:r w:rsidRPr="008E736D">
              <w:rPr>
                <w:rFonts w:ascii="Calibri" w:eastAsia="Times New Roman" w:hAnsi="Calibri" w:cs="Calibri"/>
                <w:b/>
                <w:bCs/>
                <w:color w:val="000000"/>
                <w:sz w:val="20"/>
                <w:szCs w:val="20"/>
                <w:lang w:eastAsia="cs-CZ"/>
              </w:rPr>
              <w:t>Soulad s cílem MAP *</w:t>
            </w:r>
          </w:p>
        </w:tc>
        <w:tc>
          <w:tcPr>
            <w:tcW w:w="6149" w:type="dxa"/>
            <w:gridSpan w:val="7"/>
            <w:shd w:val="clear" w:color="auto" w:fill="BFBFBF" w:themeFill="background1" w:themeFillShade="BF"/>
            <w:vAlign w:val="center"/>
          </w:tcPr>
          <w:p w14:paraId="7B56FB8C"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Typ projektu:</w:t>
            </w:r>
          </w:p>
        </w:tc>
      </w:tr>
      <w:tr w:rsidR="00A512B7" w14:paraId="5513A99F" w14:textId="77777777" w:rsidTr="00C12322">
        <w:trPr>
          <w:cantSplit/>
          <w:tblHeader/>
        </w:trPr>
        <w:tc>
          <w:tcPr>
            <w:tcW w:w="1560" w:type="dxa"/>
            <w:vMerge/>
            <w:shd w:val="clear" w:color="auto" w:fill="BFBFBF" w:themeFill="background1" w:themeFillShade="BF"/>
          </w:tcPr>
          <w:p w14:paraId="560CB081" w14:textId="77777777" w:rsidR="00A512B7" w:rsidRDefault="00A512B7" w:rsidP="00C12322">
            <w:pPr>
              <w:keepNext/>
              <w:spacing w:after="0" w:line="240" w:lineRule="auto"/>
              <w:jc w:val="both"/>
              <w:rPr>
                <w:b/>
              </w:rPr>
            </w:pPr>
          </w:p>
        </w:tc>
        <w:tc>
          <w:tcPr>
            <w:tcW w:w="2551" w:type="dxa"/>
            <w:vMerge/>
            <w:shd w:val="clear" w:color="auto" w:fill="BFBFBF" w:themeFill="background1" w:themeFillShade="BF"/>
          </w:tcPr>
          <w:p w14:paraId="3FDC37A7" w14:textId="77777777" w:rsidR="00A512B7" w:rsidRDefault="00A512B7" w:rsidP="00C12322">
            <w:pPr>
              <w:keepNext/>
              <w:spacing w:after="0" w:line="240" w:lineRule="auto"/>
              <w:jc w:val="both"/>
              <w:rPr>
                <w:b/>
              </w:rPr>
            </w:pPr>
          </w:p>
        </w:tc>
        <w:tc>
          <w:tcPr>
            <w:tcW w:w="1276" w:type="dxa"/>
            <w:vMerge/>
            <w:shd w:val="clear" w:color="auto" w:fill="BFBFBF" w:themeFill="background1" w:themeFillShade="BF"/>
          </w:tcPr>
          <w:p w14:paraId="7E4FE5FE" w14:textId="77777777" w:rsidR="00A512B7" w:rsidRDefault="00A512B7" w:rsidP="00C12322">
            <w:pPr>
              <w:keepNext/>
              <w:spacing w:after="0" w:line="240" w:lineRule="auto"/>
              <w:jc w:val="both"/>
              <w:rPr>
                <w:b/>
              </w:rPr>
            </w:pPr>
          </w:p>
        </w:tc>
        <w:tc>
          <w:tcPr>
            <w:tcW w:w="1132" w:type="dxa"/>
            <w:vMerge/>
            <w:shd w:val="clear" w:color="auto" w:fill="BFBFBF" w:themeFill="background1" w:themeFillShade="BF"/>
          </w:tcPr>
          <w:p w14:paraId="5A3749CB" w14:textId="77777777" w:rsidR="00A512B7" w:rsidRDefault="00A512B7" w:rsidP="00C12322">
            <w:pPr>
              <w:keepNext/>
              <w:spacing w:after="0" w:line="240" w:lineRule="auto"/>
              <w:jc w:val="both"/>
              <w:rPr>
                <w:b/>
              </w:rPr>
            </w:pPr>
          </w:p>
        </w:tc>
        <w:tc>
          <w:tcPr>
            <w:tcW w:w="1082" w:type="dxa"/>
            <w:vMerge/>
            <w:shd w:val="clear" w:color="auto" w:fill="BFBFBF" w:themeFill="background1" w:themeFillShade="BF"/>
          </w:tcPr>
          <w:p w14:paraId="1616C8CA" w14:textId="77777777" w:rsidR="00A512B7" w:rsidRDefault="00A512B7" w:rsidP="00C12322">
            <w:pPr>
              <w:keepNext/>
              <w:spacing w:after="0" w:line="240" w:lineRule="auto"/>
              <w:jc w:val="both"/>
              <w:rPr>
                <w:b/>
              </w:rPr>
            </w:pPr>
          </w:p>
        </w:tc>
        <w:tc>
          <w:tcPr>
            <w:tcW w:w="567" w:type="dxa"/>
            <w:vMerge/>
            <w:shd w:val="clear" w:color="auto" w:fill="BFBFBF" w:themeFill="background1" w:themeFillShade="BF"/>
          </w:tcPr>
          <w:p w14:paraId="0321B146" w14:textId="77777777" w:rsidR="00A512B7" w:rsidRDefault="00A512B7" w:rsidP="00C12322">
            <w:pPr>
              <w:keepNext/>
              <w:spacing w:after="0" w:line="240" w:lineRule="auto"/>
              <w:jc w:val="both"/>
              <w:rPr>
                <w:b/>
              </w:rPr>
            </w:pPr>
          </w:p>
        </w:tc>
        <w:tc>
          <w:tcPr>
            <w:tcW w:w="3456" w:type="dxa"/>
            <w:gridSpan w:val="4"/>
            <w:shd w:val="clear" w:color="auto" w:fill="BFBFBF" w:themeFill="background1" w:themeFillShade="BF"/>
            <w:vAlign w:val="center"/>
          </w:tcPr>
          <w:p w14:paraId="3E9A6D46"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s vazbou na klíčové kompetence IROP</w:t>
            </w:r>
          </w:p>
        </w:tc>
        <w:tc>
          <w:tcPr>
            <w:tcW w:w="992" w:type="dxa"/>
            <w:vMerge w:val="restart"/>
            <w:shd w:val="clear" w:color="auto" w:fill="BFBFBF" w:themeFill="background1" w:themeFillShade="BF"/>
          </w:tcPr>
          <w:p w14:paraId="455EDBAA"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Bezbariérovost školy, školského zařízení ****</w:t>
            </w:r>
          </w:p>
        </w:tc>
        <w:tc>
          <w:tcPr>
            <w:tcW w:w="992" w:type="dxa"/>
            <w:vMerge w:val="restart"/>
            <w:shd w:val="clear" w:color="auto" w:fill="BFBFBF" w:themeFill="background1" w:themeFillShade="BF"/>
          </w:tcPr>
          <w:p w14:paraId="631DF34E"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Rozšiřování kapacit kmenových učeben MŠ, ZŠ *****</w:t>
            </w:r>
          </w:p>
        </w:tc>
        <w:tc>
          <w:tcPr>
            <w:tcW w:w="709" w:type="dxa"/>
            <w:vMerge w:val="restart"/>
            <w:shd w:val="clear" w:color="auto" w:fill="BFBFBF" w:themeFill="background1" w:themeFillShade="BF"/>
          </w:tcPr>
          <w:p w14:paraId="0F0BDC6B" w14:textId="77777777" w:rsidR="00A512B7" w:rsidRDefault="00A512B7" w:rsidP="00C12322">
            <w:pPr>
              <w:keepNext/>
              <w:spacing w:after="0" w:line="240" w:lineRule="auto"/>
              <w:ind w:left="-79" w:right="-108"/>
              <w:jc w:val="center"/>
              <w:rPr>
                <w:b/>
              </w:rPr>
            </w:pPr>
            <w:r>
              <w:rPr>
                <w:rFonts w:ascii="Calibri" w:eastAsia="Times New Roman" w:hAnsi="Calibri" w:cs="Calibri"/>
                <w:b/>
                <w:bCs/>
                <w:color w:val="000000"/>
                <w:sz w:val="20"/>
                <w:szCs w:val="20"/>
                <w:lang w:eastAsia="cs-CZ"/>
              </w:rPr>
              <w:t>Vnitřní konektivita škol a šk. zařízení a připojení k internetu</w:t>
            </w:r>
          </w:p>
        </w:tc>
      </w:tr>
      <w:tr w:rsidR="00A512B7" w14:paraId="4D553398" w14:textId="77777777" w:rsidTr="00C12322">
        <w:trPr>
          <w:cantSplit/>
          <w:tblHeader/>
        </w:trPr>
        <w:tc>
          <w:tcPr>
            <w:tcW w:w="1560" w:type="dxa"/>
            <w:vMerge/>
          </w:tcPr>
          <w:p w14:paraId="6E5F0DCE" w14:textId="77777777" w:rsidR="00A512B7" w:rsidRDefault="00A512B7" w:rsidP="00C12322">
            <w:pPr>
              <w:keepNext/>
              <w:spacing w:after="0" w:line="240" w:lineRule="auto"/>
              <w:jc w:val="both"/>
              <w:rPr>
                <w:b/>
              </w:rPr>
            </w:pPr>
          </w:p>
        </w:tc>
        <w:tc>
          <w:tcPr>
            <w:tcW w:w="2551" w:type="dxa"/>
            <w:vMerge/>
          </w:tcPr>
          <w:p w14:paraId="4FA177E5" w14:textId="77777777" w:rsidR="00A512B7" w:rsidRDefault="00A512B7" w:rsidP="00C12322">
            <w:pPr>
              <w:keepNext/>
              <w:spacing w:after="0" w:line="240" w:lineRule="auto"/>
              <w:jc w:val="both"/>
              <w:rPr>
                <w:b/>
              </w:rPr>
            </w:pPr>
          </w:p>
        </w:tc>
        <w:tc>
          <w:tcPr>
            <w:tcW w:w="1276" w:type="dxa"/>
            <w:vMerge/>
          </w:tcPr>
          <w:p w14:paraId="008160F1" w14:textId="77777777" w:rsidR="00A512B7" w:rsidRDefault="00A512B7" w:rsidP="00C12322">
            <w:pPr>
              <w:keepNext/>
              <w:spacing w:after="0" w:line="240" w:lineRule="auto"/>
              <w:jc w:val="both"/>
              <w:rPr>
                <w:b/>
              </w:rPr>
            </w:pPr>
          </w:p>
        </w:tc>
        <w:tc>
          <w:tcPr>
            <w:tcW w:w="1132" w:type="dxa"/>
            <w:vMerge/>
          </w:tcPr>
          <w:p w14:paraId="7E709B5E" w14:textId="77777777" w:rsidR="00A512B7" w:rsidRDefault="00A512B7" w:rsidP="00C12322">
            <w:pPr>
              <w:keepNext/>
              <w:spacing w:after="0" w:line="240" w:lineRule="auto"/>
              <w:jc w:val="both"/>
              <w:rPr>
                <w:b/>
              </w:rPr>
            </w:pPr>
          </w:p>
        </w:tc>
        <w:tc>
          <w:tcPr>
            <w:tcW w:w="1082" w:type="dxa"/>
            <w:vMerge/>
          </w:tcPr>
          <w:p w14:paraId="41057097" w14:textId="77777777" w:rsidR="00A512B7" w:rsidRDefault="00A512B7" w:rsidP="00C12322">
            <w:pPr>
              <w:keepNext/>
              <w:spacing w:after="0" w:line="240" w:lineRule="auto"/>
              <w:jc w:val="both"/>
              <w:rPr>
                <w:b/>
              </w:rPr>
            </w:pPr>
          </w:p>
        </w:tc>
        <w:tc>
          <w:tcPr>
            <w:tcW w:w="567" w:type="dxa"/>
            <w:vMerge/>
          </w:tcPr>
          <w:p w14:paraId="08BD3796" w14:textId="77777777" w:rsidR="00A512B7" w:rsidRDefault="00A512B7" w:rsidP="00C12322">
            <w:pPr>
              <w:keepNext/>
              <w:spacing w:after="0" w:line="240" w:lineRule="auto"/>
              <w:jc w:val="both"/>
              <w:rPr>
                <w:b/>
              </w:rPr>
            </w:pPr>
          </w:p>
        </w:tc>
        <w:tc>
          <w:tcPr>
            <w:tcW w:w="763" w:type="dxa"/>
            <w:shd w:val="clear" w:color="auto" w:fill="BFBFBF" w:themeFill="background1" w:themeFillShade="BF"/>
            <w:vAlign w:val="center"/>
          </w:tcPr>
          <w:p w14:paraId="5E0A2A17"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Cizí jazyk</w:t>
            </w:r>
          </w:p>
        </w:tc>
        <w:tc>
          <w:tcPr>
            <w:tcW w:w="709" w:type="dxa"/>
            <w:shd w:val="clear" w:color="auto" w:fill="BFBFBF" w:themeFill="background1" w:themeFillShade="BF"/>
            <w:vAlign w:val="center"/>
          </w:tcPr>
          <w:p w14:paraId="46FDA1D3"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Přírodní vědy **</w:t>
            </w:r>
          </w:p>
        </w:tc>
        <w:tc>
          <w:tcPr>
            <w:tcW w:w="992" w:type="dxa"/>
            <w:shd w:val="clear" w:color="auto" w:fill="BFBFBF" w:themeFill="background1" w:themeFillShade="BF"/>
            <w:vAlign w:val="center"/>
          </w:tcPr>
          <w:p w14:paraId="0B3603F5"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Technické a řemeslné obory **</w:t>
            </w:r>
          </w:p>
        </w:tc>
        <w:tc>
          <w:tcPr>
            <w:tcW w:w="992" w:type="dxa"/>
            <w:shd w:val="clear" w:color="auto" w:fill="BFBFBF" w:themeFill="background1" w:themeFillShade="BF"/>
            <w:vAlign w:val="center"/>
          </w:tcPr>
          <w:p w14:paraId="32427B7D" w14:textId="77777777" w:rsidR="00A512B7" w:rsidRDefault="00A512B7" w:rsidP="00C12322">
            <w:pPr>
              <w:keepNext/>
              <w:spacing w:after="0" w:line="240" w:lineRule="auto"/>
              <w:ind w:left="-79" w:right="-108"/>
              <w:jc w:val="center"/>
              <w:rPr>
                <w:b/>
              </w:rPr>
            </w:pPr>
            <w:r w:rsidRPr="008E736D">
              <w:rPr>
                <w:rFonts w:ascii="Calibri" w:eastAsia="Times New Roman" w:hAnsi="Calibri" w:cs="Calibri"/>
                <w:b/>
                <w:bCs/>
                <w:color w:val="000000"/>
                <w:sz w:val="20"/>
                <w:szCs w:val="20"/>
                <w:lang w:eastAsia="cs-CZ"/>
              </w:rPr>
              <w:t>Práce s digitálními technologiemi ***</w:t>
            </w:r>
          </w:p>
        </w:tc>
        <w:tc>
          <w:tcPr>
            <w:tcW w:w="992" w:type="dxa"/>
            <w:vMerge/>
          </w:tcPr>
          <w:p w14:paraId="3B8827B4" w14:textId="77777777" w:rsidR="00A512B7" w:rsidRPr="008E736D" w:rsidRDefault="00A512B7" w:rsidP="00C12322">
            <w:pPr>
              <w:keepNext/>
              <w:spacing w:after="0" w:line="240" w:lineRule="auto"/>
              <w:ind w:left="-79" w:right="-108"/>
              <w:jc w:val="center"/>
              <w:rPr>
                <w:rFonts w:ascii="Calibri" w:eastAsia="Times New Roman" w:hAnsi="Calibri" w:cs="Calibri"/>
                <w:b/>
                <w:bCs/>
                <w:color w:val="000000"/>
                <w:sz w:val="20"/>
                <w:szCs w:val="20"/>
                <w:lang w:eastAsia="cs-CZ"/>
              </w:rPr>
            </w:pPr>
          </w:p>
        </w:tc>
        <w:tc>
          <w:tcPr>
            <w:tcW w:w="992" w:type="dxa"/>
            <w:vMerge/>
          </w:tcPr>
          <w:p w14:paraId="7167EE31" w14:textId="77777777" w:rsidR="00A512B7" w:rsidRPr="008E736D" w:rsidRDefault="00A512B7" w:rsidP="00C12322">
            <w:pPr>
              <w:keepNext/>
              <w:spacing w:after="0" w:line="240" w:lineRule="auto"/>
              <w:ind w:left="-79" w:right="-108"/>
              <w:jc w:val="center"/>
              <w:rPr>
                <w:rFonts w:ascii="Calibri" w:eastAsia="Times New Roman" w:hAnsi="Calibri" w:cs="Calibri"/>
                <w:b/>
                <w:bCs/>
                <w:color w:val="000000"/>
                <w:sz w:val="20"/>
                <w:szCs w:val="20"/>
                <w:lang w:eastAsia="cs-CZ"/>
              </w:rPr>
            </w:pPr>
          </w:p>
        </w:tc>
        <w:tc>
          <w:tcPr>
            <w:tcW w:w="709" w:type="dxa"/>
            <w:vMerge/>
          </w:tcPr>
          <w:p w14:paraId="3B29CAC8" w14:textId="77777777" w:rsidR="00A512B7" w:rsidRPr="008E736D" w:rsidRDefault="00A512B7" w:rsidP="00C12322">
            <w:pPr>
              <w:keepNext/>
              <w:spacing w:after="0" w:line="240" w:lineRule="auto"/>
              <w:ind w:left="-79" w:right="-108"/>
              <w:jc w:val="center"/>
              <w:rPr>
                <w:rFonts w:ascii="Calibri" w:eastAsia="Times New Roman" w:hAnsi="Calibri" w:cs="Calibri"/>
                <w:b/>
                <w:bCs/>
                <w:color w:val="000000"/>
                <w:sz w:val="20"/>
                <w:szCs w:val="20"/>
                <w:lang w:eastAsia="cs-CZ"/>
              </w:rPr>
            </w:pPr>
          </w:p>
        </w:tc>
      </w:tr>
      <w:tr w:rsidR="00A512B7" w:rsidRPr="00FF45BC" w14:paraId="577BE25B" w14:textId="77777777" w:rsidTr="00C12322">
        <w:trPr>
          <w:cantSplit/>
        </w:trPr>
        <w:tc>
          <w:tcPr>
            <w:tcW w:w="1560" w:type="dxa"/>
            <w:vMerge w:val="restart"/>
            <w:vAlign w:val="center"/>
          </w:tcPr>
          <w:p w14:paraId="58A93F5C" w14:textId="77777777" w:rsidR="00A512B7" w:rsidRPr="00FF45BC" w:rsidRDefault="00A512B7" w:rsidP="00C12322">
            <w:pPr>
              <w:spacing w:after="0" w:line="240" w:lineRule="auto"/>
              <w:rPr>
                <w:rFonts w:eastAsia="Times New Roman" w:cs="Arial"/>
                <w:sz w:val="18"/>
                <w:szCs w:val="18"/>
                <w:lang w:eastAsia="cs-CZ"/>
              </w:rPr>
            </w:pPr>
            <w:r w:rsidRPr="00FF45BC">
              <w:rPr>
                <w:rFonts w:eastAsia="Times New Roman" w:cs="Arial"/>
                <w:sz w:val="18"/>
                <w:szCs w:val="18"/>
                <w:lang w:eastAsia="cs-CZ"/>
              </w:rPr>
              <w:t>Základní škola Horní Jelení, příspěvková organizace</w:t>
            </w:r>
            <w:r w:rsidRPr="00FF45BC">
              <w:rPr>
                <w:rFonts w:eastAsia="Times New Roman" w:cs="Arial"/>
                <w:sz w:val="18"/>
                <w:szCs w:val="18"/>
                <w:lang w:eastAsia="cs-CZ"/>
              </w:rPr>
              <w:br/>
              <w:t>IČO: 60157941</w:t>
            </w:r>
            <w:r w:rsidRPr="00FF45BC">
              <w:rPr>
                <w:rFonts w:eastAsia="Times New Roman" w:cs="Arial"/>
                <w:sz w:val="18"/>
                <w:szCs w:val="18"/>
                <w:lang w:eastAsia="cs-CZ"/>
              </w:rPr>
              <w:br/>
              <w:t>RED IZO: 600096262</w:t>
            </w:r>
            <w:r w:rsidRPr="00FF45BC">
              <w:rPr>
                <w:rFonts w:eastAsia="Times New Roman" w:cs="Arial"/>
                <w:sz w:val="18"/>
                <w:szCs w:val="18"/>
                <w:lang w:eastAsia="cs-CZ"/>
              </w:rPr>
              <w:br/>
              <w:t>IZO:060157941</w:t>
            </w:r>
          </w:p>
        </w:tc>
        <w:tc>
          <w:tcPr>
            <w:tcW w:w="2551" w:type="dxa"/>
            <w:vAlign w:val="center"/>
          </w:tcPr>
          <w:p w14:paraId="6FF090E6"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Zahrada, kde to žije</w:t>
            </w:r>
          </w:p>
        </w:tc>
        <w:tc>
          <w:tcPr>
            <w:tcW w:w="1276" w:type="dxa"/>
            <w:vAlign w:val="center"/>
          </w:tcPr>
          <w:p w14:paraId="7AF3B7A5"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Vypracována studie (projektová dokumentace bude dokončena v prosinci 2016)</w:t>
            </w:r>
          </w:p>
        </w:tc>
        <w:tc>
          <w:tcPr>
            <w:tcW w:w="1132" w:type="dxa"/>
            <w:vAlign w:val="center"/>
          </w:tcPr>
          <w:p w14:paraId="72D92AF3" w14:textId="77777777" w:rsidR="00A512B7" w:rsidRPr="00FF45BC" w:rsidRDefault="00A512B7" w:rsidP="00C12322">
            <w:pPr>
              <w:spacing w:after="0" w:line="240" w:lineRule="auto"/>
              <w:ind w:left="-108" w:right="-110"/>
              <w:jc w:val="both"/>
              <w:rPr>
                <w:rFonts w:eastAsia="Times New Roman" w:cs="Arial"/>
                <w:sz w:val="18"/>
                <w:szCs w:val="18"/>
                <w:lang w:eastAsia="cs-CZ"/>
              </w:rPr>
            </w:pPr>
            <w:r w:rsidRPr="00FF45BC">
              <w:rPr>
                <w:rFonts w:eastAsia="Times New Roman" w:cs="Arial"/>
                <w:sz w:val="18"/>
                <w:szCs w:val="18"/>
                <w:lang w:eastAsia="cs-CZ"/>
              </w:rPr>
              <w:t> </w:t>
            </w:r>
          </w:p>
        </w:tc>
        <w:tc>
          <w:tcPr>
            <w:tcW w:w="1082" w:type="dxa"/>
            <w:vAlign w:val="center"/>
          </w:tcPr>
          <w:p w14:paraId="1051AFC8"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rozděleno do 4 etap</w:t>
            </w:r>
            <w:r>
              <w:rPr>
                <w:rFonts w:eastAsia="Times New Roman" w:cs="Arial"/>
                <w:sz w:val="18"/>
                <w:szCs w:val="18"/>
                <w:lang w:eastAsia="cs-CZ"/>
              </w:rPr>
              <w:t>, zde pouze dvě etapy s realizací týkající se roku 2018</w:t>
            </w:r>
          </w:p>
        </w:tc>
        <w:tc>
          <w:tcPr>
            <w:tcW w:w="567" w:type="dxa"/>
            <w:vAlign w:val="center"/>
          </w:tcPr>
          <w:p w14:paraId="28D136BE"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 6.3 a 7.1</w:t>
            </w:r>
          </w:p>
        </w:tc>
        <w:tc>
          <w:tcPr>
            <w:tcW w:w="763" w:type="dxa"/>
            <w:vAlign w:val="center"/>
          </w:tcPr>
          <w:p w14:paraId="7D2DDB81"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709" w:type="dxa"/>
            <w:vAlign w:val="center"/>
          </w:tcPr>
          <w:p w14:paraId="634AE4D0"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4B38F0A1"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62742DFF"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1E1583DA"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3A701178"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709" w:type="dxa"/>
            <w:vAlign w:val="center"/>
          </w:tcPr>
          <w:p w14:paraId="785B092C"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r>
      <w:tr w:rsidR="00A512B7" w:rsidRPr="00FF45BC" w14:paraId="35853FEC" w14:textId="77777777" w:rsidTr="00C12322">
        <w:trPr>
          <w:cantSplit/>
        </w:trPr>
        <w:tc>
          <w:tcPr>
            <w:tcW w:w="1560" w:type="dxa"/>
            <w:vMerge/>
            <w:vAlign w:val="center"/>
          </w:tcPr>
          <w:p w14:paraId="46A7A330" w14:textId="77777777" w:rsidR="00A512B7" w:rsidRPr="00FF45BC" w:rsidRDefault="00A512B7" w:rsidP="00C12322">
            <w:pPr>
              <w:spacing w:after="0" w:line="240" w:lineRule="auto"/>
              <w:rPr>
                <w:rFonts w:eastAsia="Times New Roman" w:cs="Arial"/>
                <w:sz w:val="18"/>
                <w:szCs w:val="18"/>
                <w:lang w:eastAsia="cs-CZ"/>
              </w:rPr>
            </w:pPr>
          </w:p>
        </w:tc>
        <w:tc>
          <w:tcPr>
            <w:tcW w:w="2551" w:type="dxa"/>
            <w:vAlign w:val="center"/>
          </w:tcPr>
          <w:p w14:paraId="282C3205"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1. etapa - výuková přírodní zahrada</w:t>
            </w:r>
          </w:p>
        </w:tc>
        <w:tc>
          <w:tcPr>
            <w:tcW w:w="1276" w:type="dxa"/>
            <w:vAlign w:val="center"/>
          </w:tcPr>
          <w:p w14:paraId="4287AB87"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 </w:t>
            </w:r>
          </w:p>
        </w:tc>
        <w:tc>
          <w:tcPr>
            <w:tcW w:w="1132" w:type="dxa"/>
            <w:vAlign w:val="center"/>
          </w:tcPr>
          <w:p w14:paraId="69CC3F58" w14:textId="77777777" w:rsidR="00A512B7" w:rsidRPr="00FF45BC" w:rsidRDefault="00A512B7" w:rsidP="00C12322">
            <w:pPr>
              <w:spacing w:after="0" w:line="240" w:lineRule="auto"/>
              <w:ind w:left="-108" w:right="-110"/>
              <w:jc w:val="both"/>
              <w:rPr>
                <w:rFonts w:eastAsia="Times New Roman" w:cs="Arial"/>
                <w:sz w:val="18"/>
                <w:szCs w:val="18"/>
                <w:lang w:eastAsia="cs-CZ"/>
              </w:rPr>
            </w:pPr>
            <w:r w:rsidRPr="00FF45BC">
              <w:rPr>
                <w:rFonts w:eastAsia="Times New Roman" w:cs="Arial"/>
                <w:sz w:val="18"/>
                <w:szCs w:val="18"/>
                <w:lang w:eastAsia="cs-CZ"/>
              </w:rPr>
              <w:t>2 500 000 Kč</w:t>
            </w:r>
          </w:p>
        </w:tc>
        <w:tc>
          <w:tcPr>
            <w:tcW w:w="1082" w:type="dxa"/>
            <w:vAlign w:val="center"/>
          </w:tcPr>
          <w:p w14:paraId="5BA702FC"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9/2017 – 9/2018</w:t>
            </w:r>
          </w:p>
        </w:tc>
        <w:tc>
          <w:tcPr>
            <w:tcW w:w="567" w:type="dxa"/>
            <w:vAlign w:val="center"/>
          </w:tcPr>
          <w:p w14:paraId="312A6C98"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 6.3</w:t>
            </w:r>
          </w:p>
        </w:tc>
        <w:tc>
          <w:tcPr>
            <w:tcW w:w="763" w:type="dxa"/>
            <w:vAlign w:val="center"/>
          </w:tcPr>
          <w:p w14:paraId="4394BE0A" w14:textId="77777777" w:rsidR="00A512B7" w:rsidRPr="00FF45BC" w:rsidRDefault="00A512B7" w:rsidP="00C12322">
            <w:pPr>
              <w:spacing w:after="0" w:line="240" w:lineRule="auto"/>
              <w:jc w:val="center"/>
              <w:rPr>
                <w:rFonts w:eastAsia="Times New Roman" w:cs="Arial"/>
                <w:sz w:val="18"/>
                <w:szCs w:val="18"/>
              </w:rPr>
            </w:pPr>
          </w:p>
          <w:p w14:paraId="3C4B4FAA" w14:textId="77777777" w:rsidR="00A512B7" w:rsidRPr="00FF45BC" w:rsidRDefault="00A512B7" w:rsidP="00C12322">
            <w:pPr>
              <w:spacing w:after="0" w:line="240" w:lineRule="auto"/>
              <w:jc w:val="center"/>
              <w:rPr>
                <w:rFonts w:eastAsia="Times New Roman" w:cs="Arial"/>
                <w:sz w:val="18"/>
                <w:szCs w:val="18"/>
              </w:rPr>
            </w:pPr>
            <w:r w:rsidRPr="00FF45BC">
              <w:rPr>
                <w:rFonts w:eastAsia="Times New Roman" w:cs="Arial"/>
                <w:sz w:val="18"/>
                <w:szCs w:val="18"/>
              </w:rPr>
              <w:t>-</w:t>
            </w:r>
          </w:p>
        </w:tc>
        <w:tc>
          <w:tcPr>
            <w:tcW w:w="709" w:type="dxa"/>
            <w:vAlign w:val="center"/>
          </w:tcPr>
          <w:p w14:paraId="303BF1EB"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06BC90F4"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992" w:type="dxa"/>
            <w:vAlign w:val="center"/>
          </w:tcPr>
          <w:p w14:paraId="0B11862F"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3A556CA0"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7A350EC3"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709" w:type="dxa"/>
            <w:vAlign w:val="center"/>
          </w:tcPr>
          <w:p w14:paraId="60844A78" w14:textId="77777777" w:rsidR="00A512B7" w:rsidRPr="00FF45BC" w:rsidRDefault="00A512B7" w:rsidP="00C12322">
            <w:pPr>
              <w:spacing w:after="0" w:line="240" w:lineRule="auto"/>
              <w:jc w:val="center"/>
              <w:rPr>
                <w:rFonts w:eastAsia="Times New Roman" w:cs="Arial"/>
                <w:sz w:val="18"/>
                <w:szCs w:val="18"/>
                <w:lang w:eastAsia="cs-CZ"/>
              </w:rPr>
            </w:pPr>
          </w:p>
          <w:p w14:paraId="4E29D2B5"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r>
      <w:tr w:rsidR="00A512B7" w:rsidRPr="00FF45BC" w14:paraId="16F420EC" w14:textId="77777777" w:rsidTr="00C12322">
        <w:trPr>
          <w:cantSplit/>
        </w:trPr>
        <w:tc>
          <w:tcPr>
            <w:tcW w:w="1560" w:type="dxa"/>
            <w:vMerge/>
            <w:vAlign w:val="center"/>
          </w:tcPr>
          <w:p w14:paraId="53F2163A" w14:textId="77777777" w:rsidR="00A512B7" w:rsidRPr="00FF45BC" w:rsidRDefault="00A512B7" w:rsidP="00C12322">
            <w:pPr>
              <w:spacing w:after="0" w:line="240" w:lineRule="auto"/>
              <w:rPr>
                <w:rFonts w:eastAsia="Times New Roman" w:cs="Arial"/>
                <w:sz w:val="18"/>
                <w:szCs w:val="18"/>
                <w:lang w:eastAsia="cs-CZ"/>
              </w:rPr>
            </w:pPr>
          </w:p>
        </w:tc>
        <w:tc>
          <w:tcPr>
            <w:tcW w:w="2551" w:type="dxa"/>
            <w:vAlign w:val="center"/>
          </w:tcPr>
          <w:p w14:paraId="094B9294"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2. etapa - vytvoření podmínek pro výuku pěstitelských činností a environmentální výchovy</w:t>
            </w:r>
          </w:p>
        </w:tc>
        <w:tc>
          <w:tcPr>
            <w:tcW w:w="1276" w:type="dxa"/>
            <w:vAlign w:val="center"/>
          </w:tcPr>
          <w:p w14:paraId="3342F3A2"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 </w:t>
            </w:r>
          </w:p>
        </w:tc>
        <w:tc>
          <w:tcPr>
            <w:tcW w:w="1132" w:type="dxa"/>
            <w:vAlign w:val="center"/>
          </w:tcPr>
          <w:p w14:paraId="2A896CB6" w14:textId="77777777" w:rsidR="00A512B7" w:rsidRPr="00FF45BC" w:rsidRDefault="00A512B7" w:rsidP="00C12322">
            <w:pPr>
              <w:spacing w:after="0" w:line="240" w:lineRule="auto"/>
              <w:ind w:left="-108" w:right="-110"/>
              <w:jc w:val="both"/>
              <w:rPr>
                <w:rFonts w:eastAsia="Times New Roman" w:cs="Arial"/>
                <w:sz w:val="18"/>
                <w:szCs w:val="18"/>
                <w:lang w:eastAsia="cs-CZ"/>
              </w:rPr>
            </w:pPr>
            <w:r w:rsidRPr="00FF45BC">
              <w:rPr>
                <w:rFonts w:eastAsia="Times New Roman" w:cs="Arial"/>
                <w:sz w:val="18"/>
                <w:szCs w:val="18"/>
                <w:lang w:eastAsia="cs-CZ"/>
              </w:rPr>
              <w:t>2 000 000 Kč</w:t>
            </w:r>
          </w:p>
        </w:tc>
        <w:tc>
          <w:tcPr>
            <w:tcW w:w="1082" w:type="dxa"/>
            <w:vAlign w:val="center"/>
          </w:tcPr>
          <w:p w14:paraId="751C5A4E"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7/2018 – 10/2019</w:t>
            </w:r>
          </w:p>
        </w:tc>
        <w:tc>
          <w:tcPr>
            <w:tcW w:w="567" w:type="dxa"/>
            <w:vAlign w:val="center"/>
          </w:tcPr>
          <w:p w14:paraId="5BC15A85"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7.1</w:t>
            </w:r>
          </w:p>
        </w:tc>
        <w:tc>
          <w:tcPr>
            <w:tcW w:w="763" w:type="dxa"/>
            <w:vAlign w:val="center"/>
          </w:tcPr>
          <w:p w14:paraId="23BA87A5" w14:textId="77777777" w:rsidR="00A512B7" w:rsidRPr="00FF45BC" w:rsidRDefault="00A512B7" w:rsidP="00C12322">
            <w:pPr>
              <w:spacing w:after="0" w:line="240" w:lineRule="auto"/>
              <w:jc w:val="center"/>
              <w:rPr>
                <w:rFonts w:eastAsia="Times New Roman" w:cs="Arial"/>
                <w:sz w:val="18"/>
                <w:szCs w:val="18"/>
              </w:rPr>
            </w:pPr>
            <w:r w:rsidRPr="00FF45BC">
              <w:rPr>
                <w:rFonts w:eastAsia="Times New Roman" w:cs="Arial"/>
                <w:sz w:val="18"/>
                <w:szCs w:val="18"/>
              </w:rPr>
              <w:t>-</w:t>
            </w:r>
          </w:p>
        </w:tc>
        <w:tc>
          <w:tcPr>
            <w:tcW w:w="709" w:type="dxa"/>
            <w:vAlign w:val="center"/>
          </w:tcPr>
          <w:p w14:paraId="45F28AED" w14:textId="77777777" w:rsidR="00A512B7" w:rsidRPr="00FF45BC" w:rsidRDefault="00A512B7" w:rsidP="00C12322">
            <w:pPr>
              <w:spacing w:after="0" w:line="240" w:lineRule="auto"/>
              <w:jc w:val="center"/>
            </w:pPr>
            <w:r w:rsidRPr="00FF45BC">
              <w:rPr>
                <w:rFonts w:eastAsia="Times New Roman" w:cs="Arial"/>
                <w:sz w:val="18"/>
                <w:szCs w:val="18"/>
                <w:lang w:eastAsia="cs-CZ"/>
              </w:rPr>
              <w:t>ANO</w:t>
            </w:r>
          </w:p>
        </w:tc>
        <w:tc>
          <w:tcPr>
            <w:tcW w:w="992" w:type="dxa"/>
            <w:vAlign w:val="center"/>
          </w:tcPr>
          <w:p w14:paraId="04C8729A" w14:textId="77777777" w:rsidR="00A512B7" w:rsidRPr="00FF45BC" w:rsidRDefault="00A512B7" w:rsidP="00C12322">
            <w:pPr>
              <w:spacing w:after="0" w:line="240" w:lineRule="auto"/>
              <w:jc w:val="center"/>
            </w:pPr>
            <w:r w:rsidRPr="00FF45BC">
              <w:rPr>
                <w:rFonts w:eastAsia="Times New Roman" w:cs="Arial"/>
                <w:sz w:val="18"/>
                <w:szCs w:val="18"/>
                <w:lang w:eastAsia="cs-CZ"/>
              </w:rPr>
              <w:t>ANO</w:t>
            </w:r>
          </w:p>
        </w:tc>
        <w:tc>
          <w:tcPr>
            <w:tcW w:w="992" w:type="dxa"/>
            <w:vAlign w:val="center"/>
          </w:tcPr>
          <w:p w14:paraId="18E142E2" w14:textId="77777777" w:rsidR="00A512B7" w:rsidRPr="00FF45BC" w:rsidRDefault="00A512B7" w:rsidP="00C12322">
            <w:pPr>
              <w:spacing w:after="0" w:line="240" w:lineRule="auto"/>
              <w:jc w:val="center"/>
            </w:pPr>
            <w:r w:rsidRPr="00FF45BC">
              <w:rPr>
                <w:rFonts w:eastAsia="Times New Roman" w:cs="Arial"/>
                <w:sz w:val="18"/>
                <w:szCs w:val="18"/>
                <w:lang w:eastAsia="cs-CZ"/>
              </w:rPr>
              <w:t>ANO</w:t>
            </w:r>
          </w:p>
        </w:tc>
        <w:tc>
          <w:tcPr>
            <w:tcW w:w="992" w:type="dxa"/>
            <w:vAlign w:val="center"/>
          </w:tcPr>
          <w:p w14:paraId="14CF8FC7" w14:textId="77777777" w:rsidR="00A512B7" w:rsidRPr="00FF45BC" w:rsidRDefault="00A512B7" w:rsidP="00C12322">
            <w:pPr>
              <w:spacing w:after="0" w:line="240" w:lineRule="auto"/>
              <w:jc w:val="center"/>
            </w:pPr>
            <w:r w:rsidRPr="00FF45BC">
              <w:rPr>
                <w:rFonts w:eastAsia="Times New Roman" w:cs="Arial"/>
                <w:sz w:val="18"/>
                <w:szCs w:val="18"/>
                <w:lang w:eastAsia="cs-CZ"/>
              </w:rPr>
              <w:t>ANO</w:t>
            </w:r>
          </w:p>
        </w:tc>
        <w:tc>
          <w:tcPr>
            <w:tcW w:w="992" w:type="dxa"/>
            <w:vAlign w:val="center"/>
          </w:tcPr>
          <w:p w14:paraId="79CB7731"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709" w:type="dxa"/>
            <w:vAlign w:val="center"/>
          </w:tcPr>
          <w:p w14:paraId="0DA891F5"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r>
      <w:tr w:rsidR="00A512B7" w:rsidRPr="00FF45BC" w14:paraId="15CD1385" w14:textId="77777777" w:rsidTr="00C12322">
        <w:trPr>
          <w:cantSplit/>
        </w:trPr>
        <w:tc>
          <w:tcPr>
            <w:tcW w:w="1560" w:type="dxa"/>
            <w:vAlign w:val="center"/>
          </w:tcPr>
          <w:p w14:paraId="2E9FCB10" w14:textId="77777777" w:rsidR="00A512B7" w:rsidRPr="00FF45BC" w:rsidRDefault="00A512B7" w:rsidP="00C12322">
            <w:pPr>
              <w:spacing w:after="0" w:line="240" w:lineRule="auto"/>
              <w:rPr>
                <w:rFonts w:eastAsia="Times New Roman" w:cs="Arial"/>
                <w:color w:val="000000"/>
                <w:sz w:val="18"/>
                <w:szCs w:val="18"/>
                <w:lang w:eastAsia="cs-CZ"/>
              </w:rPr>
            </w:pPr>
            <w:r w:rsidRPr="00FF45BC">
              <w:rPr>
                <w:rFonts w:eastAsia="Times New Roman" w:cs="Arial"/>
                <w:sz w:val="18"/>
                <w:szCs w:val="18"/>
                <w:lang w:eastAsia="cs-CZ"/>
              </w:rPr>
              <w:t>Základní škola Horní Ředice, okres Pardubice</w:t>
            </w:r>
            <w:r w:rsidRPr="00FF45BC">
              <w:rPr>
                <w:rFonts w:eastAsia="Times New Roman" w:cs="Arial"/>
                <w:sz w:val="18"/>
                <w:szCs w:val="18"/>
                <w:lang w:eastAsia="cs-CZ"/>
              </w:rPr>
              <w:br/>
              <w:t>IČO: 70987106</w:t>
            </w:r>
            <w:r w:rsidRPr="00FF45BC">
              <w:rPr>
                <w:rFonts w:eastAsia="Times New Roman" w:cs="Arial"/>
                <w:sz w:val="18"/>
                <w:szCs w:val="18"/>
                <w:lang w:eastAsia="cs-CZ"/>
              </w:rPr>
              <w:br/>
              <w:t>RED IZO: 600096432</w:t>
            </w:r>
            <w:r w:rsidRPr="00FF45BC">
              <w:rPr>
                <w:rFonts w:eastAsia="Times New Roman" w:cs="Arial"/>
                <w:sz w:val="18"/>
                <w:szCs w:val="18"/>
                <w:lang w:eastAsia="cs-CZ"/>
              </w:rPr>
              <w:br/>
              <w:t>IZO: 102306915</w:t>
            </w:r>
          </w:p>
        </w:tc>
        <w:tc>
          <w:tcPr>
            <w:tcW w:w="2551" w:type="dxa"/>
            <w:vAlign w:val="center"/>
          </w:tcPr>
          <w:p w14:paraId="433DE9AC" w14:textId="77777777" w:rsidR="00A512B7" w:rsidRPr="00FF45BC" w:rsidRDefault="00A512B7" w:rsidP="00C12322">
            <w:pPr>
              <w:spacing w:after="0" w:line="240" w:lineRule="auto"/>
              <w:jc w:val="both"/>
              <w:rPr>
                <w:rFonts w:eastAsia="Times New Roman" w:cs="Arial"/>
                <w:color w:val="000000"/>
                <w:sz w:val="18"/>
                <w:szCs w:val="18"/>
                <w:lang w:eastAsia="cs-CZ"/>
              </w:rPr>
            </w:pPr>
            <w:r w:rsidRPr="00FF45BC">
              <w:rPr>
                <w:rFonts w:eastAsia="Times New Roman" w:cs="Arial"/>
                <w:color w:val="000000"/>
                <w:sz w:val="18"/>
                <w:szCs w:val="18"/>
                <w:lang w:eastAsia="cs-CZ"/>
              </w:rPr>
              <w:t>Vybavení venkovní učebny a rozšíření zábavně-sporotovních prvků ve školní zahradě</w:t>
            </w:r>
          </w:p>
        </w:tc>
        <w:tc>
          <w:tcPr>
            <w:tcW w:w="1276" w:type="dxa"/>
            <w:vAlign w:val="center"/>
          </w:tcPr>
          <w:p w14:paraId="393A428D" w14:textId="77777777" w:rsidR="00A512B7" w:rsidRPr="00FF45BC" w:rsidRDefault="00A512B7" w:rsidP="00C12322">
            <w:pPr>
              <w:spacing w:after="0" w:line="240" w:lineRule="auto"/>
              <w:jc w:val="both"/>
              <w:rPr>
                <w:rFonts w:eastAsia="Times New Roman" w:cs="Arial"/>
                <w:color w:val="000000"/>
                <w:sz w:val="18"/>
                <w:szCs w:val="18"/>
                <w:lang w:eastAsia="cs-CZ"/>
              </w:rPr>
            </w:pPr>
            <w:r w:rsidRPr="00FF45BC">
              <w:rPr>
                <w:rFonts w:eastAsia="Times New Roman" w:cs="Arial"/>
                <w:color w:val="000000"/>
                <w:sz w:val="18"/>
                <w:szCs w:val="18"/>
                <w:lang w:eastAsia="cs-CZ"/>
              </w:rPr>
              <w:t>projektová dokumentace</w:t>
            </w:r>
          </w:p>
        </w:tc>
        <w:tc>
          <w:tcPr>
            <w:tcW w:w="1132" w:type="dxa"/>
            <w:vAlign w:val="center"/>
          </w:tcPr>
          <w:p w14:paraId="0B17F79D" w14:textId="77777777" w:rsidR="00A512B7" w:rsidRPr="00FF45BC" w:rsidRDefault="00A512B7" w:rsidP="00C12322">
            <w:pPr>
              <w:spacing w:after="0" w:line="240" w:lineRule="auto"/>
              <w:ind w:left="-108" w:right="-110"/>
              <w:jc w:val="both"/>
              <w:rPr>
                <w:rFonts w:eastAsia="Times New Roman" w:cs="Arial"/>
                <w:color w:val="000000"/>
                <w:sz w:val="18"/>
                <w:szCs w:val="18"/>
                <w:lang w:eastAsia="cs-CZ"/>
              </w:rPr>
            </w:pPr>
            <w:r w:rsidRPr="00FF45BC">
              <w:rPr>
                <w:rFonts w:eastAsia="Times New Roman" w:cs="Arial"/>
                <w:color w:val="000000"/>
                <w:sz w:val="18"/>
                <w:szCs w:val="18"/>
                <w:lang w:eastAsia="cs-CZ"/>
              </w:rPr>
              <w:t>450 000 Kč</w:t>
            </w:r>
          </w:p>
        </w:tc>
        <w:tc>
          <w:tcPr>
            <w:tcW w:w="1082" w:type="dxa"/>
            <w:vAlign w:val="center"/>
          </w:tcPr>
          <w:p w14:paraId="3182F417"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8/2017 - 8/2018</w:t>
            </w:r>
          </w:p>
        </w:tc>
        <w:tc>
          <w:tcPr>
            <w:tcW w:w="567" w:type="dxa"/>
            <w:vAlign w:val="center"/>
          </w:tcPr>
          <w:p w14:paraId="07DAD6B9" w14:textId="77777777" w:rsidR="00A512B7" w:rsidRPr="00FF45BC" w:rsidRDefault="00A512B7" w:rsidP="00C12322">
            <w:pPr>
              <w:spacing w:after="0" w:line="240" w:lineRule="auto"/>
              <w:jc w:val="both"/>
              <w:rPr>
                <w:rFonts w:eastAsia="Times New Roman" w:cs="Arial"/>
                <w:color w:val="FF0000"/>
                <w:sz w:val="18"/>
                <w:szCs w:val="18"/>
                <w:lang w:eastAsia="cs-CZ"/>
              </w:rPr>
            </w:pPr>
            <w:r w:rsidRPr="00FF45BC">
              <w:rPr>
                <w:rFonts w:eastAsia="Times New Roman" w:cs="Arial"/>
                <w:sz w:val="18"/>
                <w:szCs w:val="18"/>
                <w:lang w:eastAsia="cs-CZ"/>
              </w:rPr>
              <w:t>6.3 a 7.1</w:t>
            </w:r>
          </w:p>
        </w:tc>
        <w:tc>
          <w:tcPr>
            <w:tcW w:w="763" w:type="dxa"/>
            <w:vAlign w:val="center"/>
          </w:tcPr>
          <w:p w14:paraId="716C2BCE"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709" w:type="dxa"/>
            <w:vAlign w:val="center"/>
          </w:tcPr>
          <w:p w14:paraId="5DD96B4E"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78F677B5"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c>
          <w:tcPr>
            <w:tcW w:w="992" w:type="dxa"/>
            <w:vAlign w:val="center"/>
          </w:tcPr>
          <w:p w14:paraId="225B5BEF"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25E298FF"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011438D2"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709" w:type="dxa"/>
            <w:vAlign w:val="center"/>
          </w:tcPr>
          <w:p w14:paraId="7FD47D05"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r>
      <w:tr w:rsidR="00A512B7" w:rsidRPr="00FF45BC" w14:paraId="6A7674D9" w14:textId="77777777" w:rsidTr="00C12322">
        <w:trPr>
          <w:cantSplit/>
        </w:trPr>
        <w:tc>
          <w:tcPr>
            <w:tcW w:w="1560" w:type="dxa"/>
            <w:vAlign w:val="center"/>
          </w:tcPr>
          <w:p w14:paraId="77728724" w14:textId="77777777" w:rsidR="00A512B7" w:rsidRPr="00FF45BC" w:rsidRDefault="00A512B7" w:rsidP="00C12322">
            <w:pPr>
              <w:spacing w:after="0" w:line="240" w:lineRule="auto"/>
              <w:rPr>
                <w:rFonts w:eastAsia="Times New Roman" w:cs="Arial"/>
                <w:color w:val="000000"/>
                <w:sz w:val="18"/>
                <w:szCs w:val="18"/>
                <w:lang w:eastAsia="cs-CZ"/>
              </w:rPr>
            </w:pPr>
            <w:r w:rsidRPr="00FF45BC">
              <w:rPr>
                <w:rFonts w:eastAsia="Times New Roman" w:cs="Arial"/>
                <w:color w:val="000000"/>
                <w:sz w:val="18"/>
                <w:szCs w:val="18"/>
                <w:lang w:eastAsia="cs-CZ"/>
              </w:rPr>
              <w:lastRenderedPageBreak/>
              <w:t>Základní umělecká škola Karla Malicha</w:t>
            </w:r>
            <w:r w:rsidRPr="00FF45BC">
              <w:rPr>
                <w:rFonts w:eastAsia="Times New Roman" w:cs="Arial"/>
                <w:color w:val="000000"/>
                <w:sz w:val="18"/>
                <w:szCs w:val="18"/>
                <w:lang w:eastAsia="cs-CZ"/>
              </w:rPr>
              <w:br/>
              <w:t>IČO: 48159760</w:t>
            </w:r>
            <w:r w:rsidRPr="00FF45BC">
              <w:rPr>
                <w:rFonts w:eastAsia="Times New Roman" w:cs="Arial"/>
                <w:color w:val="000000"/>
                <w:sz w:val="18"/>
                <w:szCs w:val="18"/>
                <w:lang w:eastAsia="cs-CZ"/>
              </w:rPr>
              <w:br/>
              <w:t>RED IZO: 600096602</w:t>
            </w:r>
            <w:r w:rsidRPr="00FF45BC">
              <w:rPr>
                <w:rFonts w:eastAsia="Times New Roman" w:cs="Arial"/>
                <w:color w:val="000000"/>
                <w:sz w:val="18"/>
                <w:szCs w:val="18"/>
                <w:lang w:eastAsia="cs-CZ"/>
              </w:rPr>
              <w:br/>
              <w:t>IZO: 048159760</w:t>
            </w:r>
          </w:p>
        </w:tc>
        <w:tc>
          <w:tcPr>
            <w:tcW w:w="2551" w:type="dxa"/>
            <w:vAlign w:val="center"/>
          </w:tcPr>
          <w:p w14:paraId="7FB76842" w14:textId="77777777" w:rsidR="00A512B7" w:rsidRPr="00FF45BC" w:rsidRDefault="00A512B7" w:rsidP="00C12322">
            <w:pPr>
              <w:spacing w:after="0" w:line="240" w:lineRule="auto"/>
              <w:jc w:val="both"/>
              <w:rPr>
                <w:rFonts w:eastAsia="Times New Roman" w:cs="Arial"/>
                <w:color w:val="000000"/>
                <w:sz w:val="18"/>
                <w:szCs w:val="18"/>
                <w:lang w:eastAsia="cs-CZ"/>
              </w:rPr>
            </w:pPr>
            <w:r w:rsidRPr="00FF45BC">
              <w:rPr>
                <w:rFonts w:eastAsia="Times New Roman" w:cs="Arial"/>
                <w:color w:val="000000"/>
                <w:sz w:val="18"/>
                <w:szCs w:val="18"/>
                <w:lang w:eastAsia="cs-CZ"/>
              </w:rPr>
              <w:t>Nahrávací studio pro Holicko (ZUŠ Karla Malicha)</w:t>
            </w:r>
          </w:p>
        </w:tc>
        <w:tc>
          <w:tcPr>
            <w:tcW w:w="1276" w:type="dxa"/>
            <w:vAlign w:val="center"/>
          </w:tcPr>
          <w:p w14:paraId="3A27B9AB" w14:textId="77777777" w:rsidR="00A512B7" w:rsidRPr="00FF45BC" w:rsidRDefault="00A512B7" w:rsidP="00C12322">
            <w:pPr>
              <w:spacing w:after="0" w:line="240" w:lineRule="auto"/>
              <w:jc w:val="both"/>
              <w:rPr>
                <w:rFonts w:eastAsia="Times New Roman" w:cs="Arial"/>
                <w:color w:val="000000"/>
                <w:sz w:val="18"/>
                <w:szCs w:val="18"/>
                <w:lang w:eastAsia="cs-CZ"/>
              </w:rPr>
            </w:pPr>
            <w:r w:rsidRPr="00FF45BC">
              <w:rPr>
                <w:rFonts w:eastAsia="Times New Roman" w:cs="Arial"/>
                <w:color w:val="000000"/>
                <w:sz w:val="18"/>
                <w:szCs w:val="18"/>
                <w:lang w:eastAsia="cs-CZ"/>
              </w:rPr>
              <w:t>vize školy</w:t>
            </w:r>
          </w:p>
        </w:tc>
        <w:tc>
          <w:tcPr>
            <w:tcW w:w="1132" w:type="dxa"/>
            <w:vAlign w:val="center"/>
          </w:tcPr>
          <w:p w14:paraId="210A9B2E" w14:textId="77777777" w:rsidR="00A512B7" w:rsidRPr="00FF45BC" w:rsidRDefault="00A512B7" w:rsidP="00C12322">
            <w:pPr>
              <w:spacing w:after="0" w:line="240" w:lineRule="auto"/>
              <w:ind w:left="-108" w:right="-110"/>
              <w:jc w:val="both"/>
              <w:rPr>
                <w:rFonts w:eastAsia="Times New Roman" w:cs="Arial"/>
                <w:color w:val="000000"/>
                <w:sz w:val="18"/>
                <w:szCs w:val="18"/>
                <w:lang w:eastAsia="cs-CZ"/>
              </w:rPr>
            </w:pPr>
            <w:r w:rsidRPr="00FF45BC">
              <w:rPr>
                <w:rFonts w:eastAsia="Times New Roman" w:cs="Arial"/>
                <w:color w:val="000000"/>
                <w:sz w:val="18"/>
                <w:szCs w:val="18"/>
                <w:lang w:eastAsia="cs-CZ"/>
              </w:rPr>
              <w:t>1 500 000 Kč</w:t>
            </w:r>
          </w:p>
        </w:tc>
        <w:tc>
          <w:tcPr>
            <w:tcW w:w="1082" w:type="dxa"/>
            <w:vAlign w:val="center"/>
          </w:tcPr>
          <w:p w14:paraId="2EF0072F"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2017 - 2023</w:t>
            </w:r>
          </w:p>
        </w:tc>
        <w:tc>
          <w:tcPr>
            <w:tcW w:w="567" w:type="dxa"/>
            <w:vAlign w:val="center"/>
          </w:tcPr>
          <w:p w14:paraId="495056E3"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color w:val="FF0000"/>
                <w:sz w:val="18"/>
                <w:szCs w:val="18"/>
                <w:lang w:eastAsia="cs-CZ"/>
              </w:rPr>
              <w:t> </w:t>
            </w:r>
            <w:r w:rsidRPr="00FF45BC">
              <w:rPr>
                <w:rFonts w:eastAsia="Times New Roman" w:cs="Arial"/>
                <w:sz w:val="18"/>
                <w:szCs w:val="18"/>
                <w:lang w:eastAsia="cs-CZ"/>
              </w:rPr>
              <w:t>7.1</w:t>
            </w:r>
          </w:p>
        </w:tc>
        <w:tc>
          <w:tcPr>
            <w:tcW w:w="763" w:type="dxa"/>
            <w:vAlign w:val="center"/>
          </w:tcPr>
          <w:p w14:paraId="2A2220E0"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c>
          <w:tcPr>
            <w:tcW w:w="709" w:type="dxa"/>
            <w:vAlign w:val="center"/>
          </w:tcPr>
          <w:p w14:paraId="7A54061E"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c>
          <w:tcPr>
            <w:tcW w:w="992" w:type="dxa"/>
            <w:vAlign w:val="center"/>
          </w:tcPr>
          <w:p w14:paraId="047B9773"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146DD5A5"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54A9DDA0"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c>
          <w:tcPr>
            <w:tcW w:w="992" w:type="dxa"/>
            <w:vAlign w:val="center"/>
          </w:tcPr>
          <w:p w14:paraId="13A8364B"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c>
          <w:tcPr>
            <w:tcW w:w="709" w:type="dxa"/>
            <w:vAlign w:val="center"/>
          </w:tcPr>
          <w:p w14:paraId="373795B1"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r>
      <w:tr w:rsidR="00A512B7" w:rsidRPr="00FF45BC" w14:paraId="42C9F7CC" w14:textId="77777777" w:rsidTr="00C12322">
        <w:trPr>
          <w:cantSplit/>
        </w:trPr>
        <w:tc>
          <w:tcPr>
            <w:tcW w:w="1560" w:type="dxa"/>
            <w:vAlign w:val="center"/>
          </w:tcPr>
          <w:p w14:paraId="5D6DA8F5" w14:textId="77777777" w:rsidR="00A512B7" w:rsidRPr="00FF45BC" w:rsidRDefault="00A512B7" w:rsidP="00C12322">
            <w:pPr>
              <w:spacing w:after="0" w:line="240" w:lineRule="auto"/>
              <w:rPr>
                <w:rFonts w:eastAsia="Times New Roman" w:cs="Arial"/>
                <w:color w:val="000000"/>
                <w:sz w:val="18"/>
                <w:szCs w:val="18"/>
                <w:lang w:eastAsia="cs-CZ"/>
              </w:rPr>
            </w:pPr>
            <w:r w:rsidRPr="00FF45BC">
              <w:rPr>
                <w:rFonts w:eastAsia="Times New Roman" w:cs="Arial"/>
                <w:color w:val="000000"/>
                <w:sz w:val="18"/>
                <w:szCs w:val="18"/>
                <w:lang w:eastAsia="cs-CZ"/>
              </w:rPr>
              <w:t>Základní škola Dolní Ředice, okres Pardubice</w:t>
            </w:r>
            <w:r w:rsidRPr="00FF45BC">
              <w:rPr>
                <w:rFonts w:eastAsia="Times New Roman" w:cs="Arial"/>
                <w:color w:val="000000"/>
                <w:sz w:val="18"/>
                <w:szCs w:val="18"/>
                <w:lang w:eastAsia="cs-CZ"/>
              </w:rPr>
              <w:br/>
              <w:t>IČO: 75019337</w:t>
            </w:r>
            <w:r w:rsidRPr="00FF45BC">
              <w:rPr>
                <w:rFonts w:eastAsia="Times New Roman" w:cs="Arial"/>
                <w:color w:val="000000"/>
                <w:sz w:val="18"/>
                <w:szCs w:val="18"/>
                <w:lang w:eastAsia="cs-CZ"/>
              </w:rPr>
              <w:br/>
              <w:t>RED IZO: 600096424</w:t>
            </w:r>
            <w:r w:rsidRPr="00FF45BC">
              <w:rPr>
                <w:rFonts w:eastAsia="Times New Roman" w:cs="Arial"/>
                <w:color w:val="000000"/>
                <w:sz w:val="18"/>
                <w:szCs w:val="18"/>
                <w:lang w:eastAsia="cs-CZ"/>
              </w:rPr>
              <w:br/>
              <w:t>IZO: 102306893</w:t>
            </w:r>
          </w:p>
        </w:tc>
        <w:tc>
          <w:tcPr>
            <w:tcW w:w="2551" w:type="dxa"/>
            <w:vAlign w:val="center"/>
          </w:tcPr>
          <w:p w14:paraId="52F7B012" w14:textId="77777777" w:rsidR="00A512B7" w:rsidRPr="00FF45BC" w:rsidRDefault="00A512B7" w:rsidP="00C12322">
            <w:pPr>
              <w:spacing w:after="0" w:line="240" w:lineRule="auto"/>
              <w:jc w:val="both"/>
              <w:rPr>
                <w:rFonts w:eastAsia="Times New Roman" w:cs="Arial"/>
                <w:color w:val="000000"/>
                <w:sz w:val="18"/>
                <w:szCs w:val="18"/>
                <w:lang w:eastAsia="cs-CZ"/>
              </w:rPr>
            </w:pPr>
            <w:r w:rsidRPr="00FF45BC">
              <w:rPr>
                <w:rFonts w:eastAsia="Times New Roman" w:cs="Arial"/>
                <w:color w:val="000000"/>
                <w:sz w:val="18"/>
                <w:szCs w:val="18"/>
                <w:lang w:eastAsia="cs-CZ"/>
              </w:rPr>
              <w:t xml:space="preserve">Zvýšení kvality a dostupnosti vzdělávání v ZŠ Dolní Ředice </w:t>
            </w:r>
          </w:p>
        </w:tc>
        <w:tc>
          <w:tcPr>
            <w:tcW w:w="1276" w:type="dxa"/>
            <w:vAlign w:val="center"/>
          </w:tcPr>
          <w:p w14:paraId="032A800E" w14:textId="77777777" w:rsidR="00A512B7" w:rsidRPr="00FF45BC" w:rsidRDefault="00A512B7" w:rsidP="00C12322">
            <w:pPr>
              <w:spacing w:after="0" w:line="240" w:lineRule="auto"/>
              <w:jc w:val="both"/>
              <w:rPr>
                <w:rFonts w:eastAsia="Times New Roman" w:cs="Arial"/>
                <w:color w:val="000000"/>
                <w:sz w:val="18"/>
                <w:szCs w:val="18"/>
                <w:lang w:eastAsia="cs-CZ"/>
              </w:rPr>
            </w:pPr>
            <w:r w:rsidRPr="00FF45BC">
              <w:rPr>
                <w:rFonts w:eastAsia="Times New Roman" w:cs="Arial"/>
                <w:color w:val="000000"/>
                <w:sz w:val="18"/>
                <w:szCs w:val="18"/>
                <w:lang w:eastAsia="cs-CZ"/>
              </w:rPr>
              <w:t>studie</w:t>
            </w:r>
          </w:p>
        </w:tc>
        <w:tc>
          <w:tcPr>
            <w:tcW w:w="1132" w:type="dxa"/>
            <w:vAlign w:val="center"/>
          </w:tcPr>
          <w:p w14:paraId="107F4094" w14:textId="77777777" w:rsidR="00A512B7" w:rsidRPr="00FF45BC" w:rsidRDefault="00A512B7" w:rsidP="00C12322">
            <w:pPr>
              <w:spacing w:after="0" w:line="240" w:lineRule="auto"/>
              <w:ind w:left="-108" w:right="-110"/>
              <w:jc w:val="both"/>
              <w:rPr>
                <w:rFonts w:eastAsia="Times New Roman" w:cs="Arial"/>
                <w:color w:val="000000"/>
                <w:sz w:val="18"/>
                <w:szCs w:val="18"/>
                <w:lang w:eastAsia="cs-CZ"/>
              </w:rPr>
            </w:pPr>
            <w:r w:rsidRPr="00FF45BC">
              <w:rPr>
                <w:rFonts w:eastAsia="Times New Roman" w:cs="Arial"/>
                <w:color w:val="000000"/>
                <w:sz w:val="18"/>
                <w:szCs w:val="18"/>
                <w:lang w:eastAsia="cs-CZ"/>
              </w:rPr>
              <w:t>2 500 000 Kč</w:t>
            </w:r>
          </w:p>
        </w:tc>
        <w:tc>
          <w:tcPr>
            <w:tcW w:w="1082" w:type="dxa"/>
            <w:vAlign w:val="center"/>
          </w:tcPr>
          <w:p w14:paraId="7CDD16AD"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2017 - 2018</w:t>
            </w:r>
          </w:p>
        </w:tc>
        <w:tc>
          <w:tcPr>
            <w:tcW w:w="567" w:type="dxa"/>
            <w:vAlign w:val="center"/>
          </w:tcPr>
          <w:p w14:paraId="48BBE26F"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6.1, 6.2 a 7.1</w:t>
            </w:r>
          </w:p>
        </w:tc>
        <w:tc>
          <w:tcPr>
            <w:tcW w:w="763" w:type="dxa"/>
            <w:vAlign w:val="center"/>
          </w:tcPr>
          <w:p w14:paraId="6AEA9244"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709" w:type="dxa"/>
            <w:vAlign w:val="center"/>
          </w:tcPr>
          <w:p w14:paraId="43FA21A8"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6DE9F3AF"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43366F9E"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1A64E1BC"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ANO</w:t>
            </w:r>
          </w:p>
        </w:tc>
        <w:tc>
          <w:tcPr>
            <w:tcW w:w="992" w:type="dxa"/>
            <w:vAlign w:val="center"/>
          </w:tcPr>
          <w:p w14:paraId="2B349AE7" w14:textId="77777777" w:rsidR="00A512B7" w:rsidRPr="00FF45BC" w:rsidRDefault="00A512B7" w:rsidP="00C12322">
            <w:pPr>
              <w:spacing w:after="0" w:line="240" w:lineRule="auto"/>
              <w:jc w:val="center"/>
              <w:rPr>
                <w:rFonts w:eastAsia="Times New Roman" w:cs="Arial"/>
                <w:color w:val="000000"/>
                <w:sz w:val="18"/>
                <w:szCs w:val="18"/>
                <w:lang w:eastAsia="cs-CZ"/>
              </w:rPr>
            </w:pPr>
            <w:r w:rsidRPr="00FF45BC">
              <w:rPr>
                <w:rFonts w:eastAsia="Times New Roman" w:cs="Arial"/>
                <w:color w:val="000000"/>
                <w:sz w:val="18"/>
                <w:szCs w:val="18"/>
                <w:lang w:eastAsia="cs-CZ"/>
              </w:rPr>
              <w:t>-</w:t>
            </w:r>
          </w:p>
        </w:tc>
        <w:tc>
          <w:tcPr>
            <w:tcW w:w="709" w:type="dxa"/>
          </w:tcPr>
          <w:p w14:paraId="1C274CD6" w14:textId="77777777" w:rsidR="00A512B7" w:rsidRPr="00FF45BC" w:rsidRDefault="00A512B7" w:rsidP="00C12322">
            <w:pPr>
              <w:spacing w:after="0" w:line="240" w:lineRule="auto"/>
              <w:jc w:val="center"/>
              <w:rPr>
                <w:rFonts w:eastAsia="Times New Roman" w:cs="Arial"/>
                <w:color w:val="000000"/>
                <w:sz w:val="18"/>
                <w:szCs w:val="18"/>
                <w:lang w:eastAsia="cs-CZ"/>
              </w:rPr>
            </w:pPr>
          </w:p>
          <w:p w14:paraId="2ABB7B12" w14:textId="77777777" w:rsidR="00A512B7" w:rsidRPr="00FF45BC" w:rsidRDefault="00A512B7" w:rsidP="00C12322">
            <w:pPr>
              <w:spacing w:after="0" w:line="240" w:lineRule="auto"/>
              <w:jc w:val="center"/>
              <w:rPr>
                <w:rFonts w:eastAsia="Times New Roman" w:cs="Arial"/>
                <w:color w:val="000000"/>
                <w:sz w:val="18"/>
                <w:szCs w:val="18"/>
                <w:lang w:eastAsia="cs-CZ"/>
              </w:rPr>
            </w:pPr>
          </w:p>
          <w:p w14:paraId="756D2665" w14:textId="77777777" w:rsidR="00A512B7" w:rsidRPr="00FF45BC" w:rsidRDefault="00A512B7" w:rsidP="00C12322">
            <w:pPr>
              <w:spacing w:after="0" w:line="240" w:lineRule="auto"/>
              <w:jc w:val="center"/>
              <w:rPr>
                <w:rFonts w:eastAsia="Times New Roman" w:cs="Arial"/>
                <w:color w:val="000000"/>
                <w:sz w:val="18"/>
                <w:szCs w:val="18"/>
                <w:lang w:eastAsia="cs-CZ"/>
              </w:rPr>
            </w:pPr>
          </w:p>
          <w:p w14:paraId="7766EE1E"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r>
      <w:tr w:rsidR="00A512B7" w:rsidRPr="00FF45BC" w14:paraId="084E0054" w14:textId="77777777" w:rsidTr="00C12322">
        <w:trPr>
          <w:cantSplit/>
        </w:trPr>
        <w:tc>
          <w:tcPr>
            <w:tcW w:w="1560" w:type="dxa"/>
            <w:vAlign w:val="center"/>
          </w:tcPr>
          <w:p w14:paraId="59343389" w14:textId="77777777" w:rsidR="00A512B7" w:rsidRPr="00FF45BC" w:rsidRDefault="00A512B7" w:rsidP="00C12322">
            <w:pPr>
              <w:spacing w:after="0" w:line="240" w:lineRule="auto"/>
              <w:rPr>
                <w:rFonts w:eastAsia="Times New Roman" w:cs="Arial"/>
                <w:sz w:val="18"/>
                <w:szCs w:val="18"/>
                <w:lang w:eastAsia="cs-CZ"/>
              </w:rPr>
            </w:pPr>
            <w:r w:rsidRPr="00FF45BC">
              <w:rPr>
                <w:rFonts w:eastAsia="Times New Roman" w:cs="Arial"/>
                <w:sz w:val="18"/>
                <w:szCs w:val="18"/>
                <w:lang w:eastAsia="cs-CZ"/>
              </w:rPr>
              <w:t>Základní škola Eduarda Nápravníka Býšť, okres Pardubice</w:t>
            </w:r>
            <w:r w:rsidRPr="00FF45BC">
              <w:rPr>
                <w:rFonts w:eastAsia="Times New Roman" w:cs="Arial"/>
                <w:sz w:val="18"/>
                <w:szCs w:val="18"/>
                <w:lang w:eastAsia="cs-CZ"/>
              </w:rPr>
              <w:br/>
              <w:t>IČO: 48160881</w:t>
            </w:r>
            <w:r w:rsidRPr="00FF45BC">
              <w:rPr>
                <w:rFonts w:eastAsia="Times New Roman" w:cs="Arial"/>
                <w:sz w:val="18"/>
                <w:szCs w:val="18"/>
                <w:lang w:eastAsia="cs-CZ"/>
              </w:rPr>
              <w:br/>
              <w:t>RED IZO: 600096149</w:t>
            </w:r>
            <w:r w:rsidRPr="00FF45BC">
              <w:rPr>
                <w:rFonts w:eastAsia="Times New Roman" w:cs="Arial"/>
                <w:sz w:val="18"/>
                <w:szCs w:val="18"/>
                <w:lang w:eastAsia="cs-CZ"/>
              </w:rPr>
              <w:br/>
              <w:t>IZO: 048160881</w:t>
            </w:r>
          </w:p>
        </w:tc>
        <w:tc>
          <w:tcPr>
            <w:tcW w:w="2551" w:type="dxa"/>
            <w:vAlign w:val="center"/>
          </w:tcPr>
          <w:p w14:paraId="42A9F439"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Bezbariérový vstup do školy, bezbariérový přechod mezi pavilony</w:t>
            </w:r>
          </w:p>
        </w:tc>
        <w:tc>
          <w:tcPr>
            <w:tcW w:w="1276" w:type="dxa"/>
            <w:vAlign w:val="center"/>
          </w:tcPr>
          <w:p w14:paraId="0D0B064D"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Zpracovává se projektová dokumentace</w:t>
            </w:r>
          </w:p>
        </w:tc>
        <w:tc>
          <w:tcPr>
            <w:tcW w:w="1132" w:type="dxa"/>
            <w:vAlign w:val="center"/>
          </w:tcPr>
          <w:p w14:paraId="7AFD7868"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500 000 Kč</w:t>
            </w:r>
          </w:p>
        </w:tc>
        <w:tc>
          <w:tcPr>
            <w:tcW w:w="1082" w:type="dxa"/>
            <w:vAlign w:val="center"/>
          </w:tcPr>
          <w:p w14:paraId="69013613"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1/2018 – 6/2018</w:t>
            </w:r>
          </w:p>
        </w:tc>
        <w:tc>
          <w:tcPr>
            <w:tcW w:w="567" w:type="dxa"/>
            <w:vAlign w:val="center"/>
          </w:tcPr>
          <w:p w14:paraId="6E846053" w14:textId="77777777" w:rsidR="00A512B7" w:rsidRPr="00FF45BC" w:rsidRDefault="00A512B7" w:rsidP="00C12322">
            <w:pPr>
              <w:spacing w:after="0" w:line="240" w:lineRule="auto"/>
              <w:jc w:val="both"/>
              <w:rPr>
                <w:rFonts w:eastAsia="Times New Roman" w:cs="Arial"/>
                <w:sz w:val="18"/>
                <w:szCs w:val="18"/>
                <w:lang w:eastAsia="cs-CZ"/>
              </w:rPr>
            </w:pPr>
            <w:r w:rsidRPr="00FF45BC">
              <w:rPr>
                <w:rFonts w:eastAsia="Times New Roman" w:cs="Arial"/>
                <w:sz w:val="18"/>
                <w:szCs w:val="18"/>
                <w:lang w:eastAsia="cs-CZ"/>
              </w:rPr>
              <w:t>6.2</w:t>
            </w:r>
          </w:p>
        </w:tc>
        <w:tc>
          <w:tcPr>
            <w:tcW w:w="763" w:type="dxa"/>
            <w:vAlign w:val="center"/>
          </w:tcPr>
          <w:p w14:paraId="67703FCB"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709" w:type="dxa"/>
            <w:vAlign w:val="center"/>
          </w:tcPr>
          <w:p w14:paraId="584C4176"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992" w:type="dxa"/>
            <w:vAlign w:val="center"/>
          </w:tcPr>
          <w:p w14:paraId="0078293B"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992" w:type="dxa"/>
            <w:vAlign w:val="center"/>
          </w:tcPr>
          <w:p w14:paraId="1CD27C5A"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992" w:type="dxa"/>
            <w:vAlign w:val="center"/>
          </w:tcPr>
          <w:p w14:paraId="51F939D9"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vAlign w:val="center"/>
          </w:tcPr>
          <w:p w14:paraId="612D252A"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c>
          <w:tcPr>
            <w:tcW w:w="709" w:type="dxa"/>
            <w:vAlign w:val="center"/>
          </w:tcPr>
          <w:p w14:paraId="1BF7B100"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w:t>
            </w:r>
          </w:p>
        </w:tc>
      </w:tr>
      <w:tr w:rsidR="00A512B7" w14:paraId="75FF81B8" w14:textId="77777777" w:rsidTr="00C12322">
        <w:trPr>
          <w:cantSplit/>
        </w:trPr>
        <w:tc>
          <w:tcPr>
            <w:tcW w:w="1560" w:type="dxa"/>
            <w:tcBorders>
              <w:top w:val="single" w:sz="4" w:space="0" w:color="auto"/>
            </w:tcBorders>
            <w:vAlign w:val="center"/>
          </w:tcPr>
          <w:p w14:paraId="336F5A40" w14:textId="77777777" w:rsidR="00A512B7" w:rsidRPr="00FF45BC" w:rsidRDefault="00A512B7" w:rsidP="00C12322">
            <w:pPr>
              <w:spacing w:after="0" w:line="240" w:lineRule="auto"/>
              <w:rPr>
                <w:rFonts w:eastAsia="Times New Roman" w:cs="Arial"/>
                <w:sz w:val="18"/>
                <w:szCs w:val="18"/>
                <w:lang w:eastAsia="cs-CZ"/>
              </w:rPr>
            </w:pPr>
            <w:r w:rsidRPr="00FF45BC">
              <w:rPr>
                <w:rFonts w:eastAsia="Times New Roman" w:cs="Arial"/>
                <w:sz w:val="18"/>
                <w:szCs w:val="18"/>
                <w:lang w:eastAsia="cs-CZ"/>
              </w:rPr>
              <w:lastRenderedPageBreak/>
              <w:t>Střední škola automobilní Holice</w:t>
            </w:r>
          </w:p>
          <w:p w14:paraId="51E62AE1" w14:textId="77777777" w:rsidR="00A512B7" w:rsidRPr="00FF45BC" w:rsidRDefault="00A512B7" w:rsidP="00C12322">
            <w:pPr>
              <w:spacing w:after="0" w:line="240" w:lineRule="auto"/>
              <w:rPr>
                <w:rFonts w:eastAsia="Times New Roman" w:cs="Arial"/>
                <w:sz w:val="18"/>
                <w:szCs w:val="18"/>
                <w:lang w:eastAsia="cs-CZ"/>
              </w:rPr>
            </w:pPr>
            <w:r w:rsidRPr="00FF45BC">
              <w:rPr>
                <w:rFonts w:eastAsia="Times New Roman" w:cs="Arial"/>
                <w:sz w:val="18"/>
                <w:szCs w:val="18"/>
                <w:lang w:eastAsia="cs-CZ"/>
              </w:rPr>
              <w:t>IČO: 13582909</w:t>
            </w:r>
          </w:p>
          <w:p w14:paraId="0607ED95" w14:textId="77777777" w:rsidR="00A512B7" w:rsidRPr="00FF45BC" w:rsidRDefault="00A512B7" w:rsidP="00C12322">
            <w:pPr>
              <w:spacing w:after="0" w:line="240" w:lineRule="auto"/>
              <w:rPr>
                <w:rFonts w:eastAsia="Times New Roman" w:cs="Arial"/>
                <w:sz w:val="18"/>
                <w:szCs w:val="18"/>
                <w:lang w:eastAsia="cs-CZ"/>
              </w:rPr>
            </w:pPr>
            <w:r w:rsidRPr="00FF45BC">
              <w:rPr>
                <w:rFonts w:eastAsia="Times New Roman" w:cs="Arial"/>
                <w:sz w:val="18"/>
                <w:szCs w:val="18"/>
                <w:lang w:eastAsia="cs-CZ"/>
              </w:rPr>
              <w:t>RED IZO: 600170837</w:t>
            </w:r>
          </w:p>
          <w:p w14:paraId="7932198F" w14:textId="77777777" w:rsidR="00A512B7" w:rsidRPr="00FF45BC" w:rsidRDefault="00A512B7" w:rsidP="00C12322">
            <w:pPr>
              <w:spacing w:after="0" w:line="240" w:lineRule="auto"/>
              <w:rPr>
                <w:rFonts w:eastAsia="Times New Roman" w:cs="Arial"/>
                <w:sz w:val="18"/>
                <w:szCs w:val="18"/>
                <w:lang w:eastAsia="cs-CZ"/>
              </w:rPr>
            </w:pPr>
            <w:r w:rsidRPr="00FF45BC">
              <w:rPr>
                <w:rFonts w:eastAsia="Times New Roman" w:cs="Arial"/>
                <w:sz w:val="18"/>
                <w:szCs w:val="18"/>
                <w:lang w:eastAsia="cs-CZ"/>
              </w:rPr>
              <w:t>IZO: 013582909</w:t>
            </w:r>
          </w:p>
        </w:tc>
        <w:tc>
          <w:tcPr>
            <w:tcW w:w="2551" w:type="dxa"/>
            <w:tcBorders>
              <w:top w:val="single" w:sz="4" w:space="0" w:color="auto"/>
            </w:tcBorders>
            <w:vAlign w:val="center"/>
          </w:tcPr>
          <w:p w14:paraId="120B7824" w14:textId="77777777" w:rsidR="00A512B7" w:rsidRPr="00FF45BC" w:rsidRDefault="00A512B7" w:rsidP="00C12322">
            <w:pPr>
              <w:keepNext/>
              <w:spacing w:after="0" w:line="240" w:lineRule="auto"/>
              <w:rPr>
                <w:rFonts w:eastAsia="Times New Roman" w:cs="Arial"/>
                <w:sz w:val="18"/>
                <w:szCs w:val="18"/>
                <w:lang w:eastAsia="cs-CZ"/>
              </w:rPr>
            </w:pPr>
            <w:r w:rsidRPr="00FF45BC">
              <w:rPr>
                <w:rFonts w:eastAsia="Times New Roman" w:cs="Arial"/>
                <w:sz w:val="18"/>
                <w:szCs w:val="18"/>
                <w:lang w:eastAsia="cs-CZ"/>
              </w:rPr>
              <w:t>Vybudování polytechnické dílny</w:t>
            </w:r>
          </w:p>
        </w:tc>
        <w:tc>
          <w:tcPr>
            <w:tcW w:w="1276" w:type="dxa"/>
            <w:tcBorders>
              <w:top w:val="single" w:sz="4" w:space="0" w:color="auto"/>
            </w:tcBorders>
            <w:vAlign w:val="center"/>
          </w:tcPr>
          <w:p w14:paraId="5D0CB3D9" w14:textId="77777777" w:rsidR="00A512B7" w:rsidRPr="00FF45BC" w:rsidRDefault="00A512B7" w:rsidP="00C12322">
            <w:pPr>
              <w:keepNext/>
              <w:spacing w:after="0" w:line="240" w:lineRule="auto"/>
              <w:rPr>
                <w:rFonts w:eastAsia="Times New Roman" w:cs="Arial"/>
                <w:sz w:val="18"/>
                <w:szCs w:val="18"/>
                <w:lang w:eastAsia="cs-CZ"/>
              </w:rPr>
            </w:pPr>
            <w:r w:rsidRPr="00FF45BC">
              <w:rPr>
                <w:rFonts w:eastAsia="Times New Roman" w:cs="Arial"/>
                <w:sz w:val="18"/>
                <w:szCs w:val="18"/>
                <w:lang w:eastAsia="cs-CZ"/>
              </w:rPr>
              <w:t>Projektový záměr</w:t>
            </w:r>
          </w:p>
        </w:tc>
        <w:tc>
          <w:tcPr>
            <w:tcW w:w="1132" w:type="dxa"/>
            <w:tcBorders>
              <w:top w:val="single" w:sz="4" w:space="0" w:color="auto"/>
            </w:tcBorders>
            <w:vAlign w:val="center"/>
          </w:tcPr>
          <w:p w14:paraId="4B5C8391" w14:textId="77777777" w:rsidR="00A512B7" w:rsidRPr="00FF45BC" w:rsidRDefault="00A512B7" w:rsidP="00C12322">
            <w:pPr>
              <w:keepNext/>
              <w:spacing w:after="0" w:line="240" w:lineRule="auto"/>
              <w:ind w:left="-108" w:right="-110"/>
              <w:rPr>
                <w:rFonts w:eastAsia="Times New Roman" w:cs="Arial"/>
                <w:sz w:val="18"/>
                <w:szCs w:val="18"/>
                <w:lang w:eastAsia="cs-CZ"/>
              </w:rPr>
            </w:pPr>
            <w:r w:rsidRPr="00FF45BC">
              <w:rPr>
                <w:rFonts w:eastAsia="Times New Roman" w:cs="Arial"/>
                <w:sz w:val="18"/>
                <w:szCs w:val="18"/>
                <w:lang w:eastAsia="cs-CZ"/>
              </w:rPr>
              <w:t>1 600 000 Kč</w:t>
            </w:r>
          </w:p>
        </w:tc>
        <w:tc>
          <w:tcPr>
            <w:tcW w:w="1082" w:type="dxa"/>
            <w:tcBorders>
              <w:top w:val="single" w:sz="4" w:space="0" w:color="auto"/>
            </w:tcBorders>
            <w:vAlign w:val="center"/>
          </w:tcPr>
          <w:p w14:paraId="3730358E" w14:textId="77777777" w:rsidR="00A512B7" w:rsidRPr="00FF45BC" w:rsidRDefault="00A512B7" w:rsidP="00C12322">
            <w:pPr>
              <w:spacing w:after="0" w:line="240" w:lineRule="auto"/>
              <w:jc w:val="center"/>
              <w:rPr>
                <w:rFonts w:eastAsia="Times New Roman" w:cs="Arial"/>
                <w:sz w:val="18"/>
                <w:szCs w:val="18"/>
                <w:lang w:eastAsia="cs-CZ"/>
              </w:rPr>
            </w:pPr>
            <w:r w:rsidRPr="00FF45BC">
              <w:rPr>
                <w:rFonts w:eastAsia="Times New Roman" w:cs="Arial"/>
                <w:sz w:val="18"/>
                <w:szCs w:val="18"/>
                <w:lang w:eastAsia="cs-CZ"/>
              </w:rPr>
              <w:t>1/2018 – 12/2018</w:t>
            </w:r>
          </w:p>
        </w:tc>
        <w:tc>
          <w:tcPr>
            <w:tcW w:w="567" w:type="dxa"/>
            <w:tcBorders>
              <w:top w:val="single" w:sz="4" w:space="0" w:color="auto"/>
            </w:tcBorders>
            <w:vAlign w:val="center"/>
          </w:tcPr>
          <w:p w14:paraId="4F83674B" w14:textId="77777777" w:rsidR="00A512B7" w:rsidRPr="00FF45BC" w:rsidRDefault="00A512B7" w:rsidP="00C12322">
            <w:pPr>
              <w:keepNext/>
              <w:spacing w:after="0" w:line="240" w:lineRule="auto"/>
              <w:jc w:val="center"/>
              <w:rPr>
                <w:b/>
              </w:rPr>
            </w:pPr>
            <w:r w:rsidRPr="00FF45BC">
              <w:rPr>
                <w:rFonts w:eastAsia="Times New Roman" w:cs="Arial"/>
                <w:sz w:val="18"/>
                <w:szCs w:val="18"/>
                <w:lang w:eastAsia="cs-CZ"/>
              </w:rPr>
              <w:t> 6.1 a 7.1</w:t>
            </w:r>
          </w:p>
        </w:tc>
        <w:tc>
          <w:tcPr>
            <w:tcW w:w="763" w:type="dxa"/>
            <w:tcBorders>
              <w:top w:val="single" w:sz="4" w:space="0" w:color="auto"/>
            </w:tcBorders>
            <w:vAlign w:val="center"/>
          </w:tcPr>
          <w:p w14:paraId="7F1E98DC" w14:textId="77777777" w:rsidR="00A512B7" w:rsidRPr="00FF45BC" w:rsidRDefault="00A512B7" w:rsidP="00C12322">
            <w:pPr>
              <w:keepNext/>
              <w:spacing w:after="0" w:line="240" w:lineRule="auto"/>
              <w:ind w:left="-108" w:right="-110"/>
              <w:jc w:val="center"/>
              <w:rPr>
                <w:rFonts w:eastAsia="Times New Roman" w:cs="Arial"/>
                <w:sz w:val="18"/>
                <w:szCs w:val="18"/>
                <w:lang w:eastAsia="cs-CZ"/>
              </w:rPr>
            </w:pPr>
            <w:r w:rsidRPr="00FF45BC">
              <w:rPr>
                <w:rFonts w:eastAsia="Times New Roman" w:cs="Arial"/>
                <w:sz w:val="18"/>
                <w:szCs w:val="18"/>
                <w:lang w:eastAsia="cs-CZ"/>
              </w:rPr>
              <w:t>-</w:t>
            </w:r>
          </w:p>
        </w:tc>
        <w:tc>
          <w:tcPr>
            <w:tcW w:w="709" w:type="dxa"/>
            <w:tcBorders>
              <w:top w:val="single" w:sz="4" w:space="0" w:color="auto"/>
            </w:tcBorders>
            <w:vAlign w:val="center"/>
          </w:tcPr>
          <w:p w14:paraId="53DB3059" w14:textId="77777777" w:rsidR="00A512B7" w:rsidRPr="00FF45BC" w:rsidRDefault="00A512B7" w:rsidP="00C12322">
            <w:pPr>
              <w:keepNext/>
              <w:spacing w:after="0" w:line="240" w:lineRule="auto"/>
              <w:ind w:left="-108" w:right="-110"/>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tcBorders>
              <w:top w:val="single" w:sz="4" w:space="0" w:color="auto"/>
            </w:tcBorders>
            <w:vAlign w:val="center"/>
          </w:tcPr>
          <w:p w14:paraId="1ADAAD10" w14:textId="77777777" w:rsidR="00A512B7" w:rsidRPr="00FF45BC" w:rsidRDefault="00A512B7" w:rsidP="00C12322">
            <w:pPr>
              <w:keepNext/>
              <w:spacing w:after="0" w:line="240" w:lineRule="auto"/>
              <w:ind w:left="-108" w:right="-110"/>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tcBorders>
              <w:top w:val="single" w:sz="4" w:space="0" w:color="auto"/>
            </w:tcBorders>
            <w:vAlign w:val="center"/>
          </w:tcPr>
          <w:p w14:paraId="522DF369" w14:textId="77777777" w:rsidR="00A512B7" w:rsidRPr="00FF45BC" w:rsidRDefault="00A512B7" w:rsidP="00C12322">
            <w:pPr>
              <w:keepNext/>
              <w:spacing w:after="0" w:line="240" w:lineRule="auto"/>
              <w:ind w:left="-108" w:right="-110"/>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tcBorders>
              <w:top w:val="single" w:sz="4" w:space="0" w:color="auto"/>
            </w:tcBorders>
            <w:vAlign w:val="center"/>
          </w:tcPr>
          <w:p w14:paraId="47DFF09D" w14:textId="77777777" w:rsidR="00A512B7" w:rsidRPr="00FF45BC" w:rsidRDefault="00A512B7" w:rsidP="00C12322">
            <w:pPr>
              <w:keepNext/>
              <w:spacing w:after="0" w:line="240" w:lineRule="auto"/>
              <w:ind w:left="-108" w:right="-110"/>
              <w:jc w:val="center"/>
              <w:rPr>
                <w:rFonts w:eastAsia="Times New Roman" w:cs="Arial"/>
                <w:sz w:val="18"/>
                <w:szCs w:val="18"/>
                <w:lang w:eastAsia="cs-CZ"/>
              </w:rPr>
            </w:pPr>
            <w:r w:rsidRPr="00FF45BC">
              <w:rPr>
                <w:rFonts w:eastAsia="Times New Roman" w:cs="Arial"/>
                <w:sz w:val="18"/>
                <w:szCs w:val="18"/>
                <w:lang w:eastAsia="cs-CZ"/>
              </w:rPr>
              <w:t>ANO</w:t>
            </w:r>
          </w:p>
        </w:tc>
        <w:tc>
          <w:tcPr>
            <w:tcW w:w="992" w:type="dxa"/>
            <w:tcBorders>
              <w:top w:val="single" w:sz="4" w:space="0" w:color="auto"/>
            </w:tcBorders>
            <w:vAlign w:val="center"/>
          </w:tcPr>
          <w:p w14:paraId="751E9F55" w14:textId="77777777" w:rsidR="00A512B7" w:rsidRPr="00FF45BC" w:rsidRDefault="00A512B7" w:rsidP="00C12322">
            <w:pPr>
              <w:keepNext/>
              <w:spacing w:after="0" w:line="240" w:lineRule="auto"/>
              <w:ind w:left="-108" w:right="-110"/>
              <w:jc w:val="center"/>
              <w:rPr>
                <w:rFonts w:eastAsia="Times New Roman" w:cs="Arial"/>
                <w:sz w:val="18"/>
                <w:szCs w:val="18"/>
                <w:lang w:eastAsia="cs-CZ"/>
              </w:rPr>
            </w:pPr>
            <w:r w:rsidRPr="00FF45BC">
              <w:rPr>
                <w:rFonts w:eastAsia="Times New Roman" w:cs="Arial"/>
                <w:sz w:val="18"/>
                <w:szCs w:val="18"/>
                <w:lang w:eastAsia="cs-CZ"/>
              </w:rPr>
              <w:t>ANO</w:t>
            </w:r>
          </w:p>
        </w:tc>
        <w:tc>
          <w:tcPr>
            <w:tcW w:w="709" w:type="dxa"/>
            <w:tcBorders>
              <w:top w:val="single" w:sz="4" w:space="0" w:color="auto"/>
            </w:tcBorders>
            <w:vAlign w:val="center"/>
          </w:tcPr>
          <w:p w14:paraId="32D37A17" w14:textId="77777777" w:rsidR="00A512B7" w:rsidRPr="00FF45BC" w:rsidRDefault="00A512B7" w:rsidP="00C12322">
            <w:pPr>
              <w:keepNext/>
              <w:spacing w:after="0" w:line="240" w:lineRule="auto"/>
              <w:ind w:left="-108" w:right="-110"/>
              <w:jc w:val="center"/>
              <w:rPr>
                <w:rFonts w:eastAsia="Times New Roman" w:cs="Arial"/>
                <w:sz w:val="18"/>
                <w:szCs w:val="18"/>
                <w:lang w:eastAsia="cs-CZ"/>
              </w:rPr>
            </w:pPr>
            <w:r w:rsidRPr="00FF45BC">
              <w:rPr>
                <w:rFonts w:eastAsia="Times New Roman" w:cs="Arial"/>
                <w:sz w:val="18"/>
                <w:szCs w:val="18"/>
                <w:lang w:eastAsia="cs-CZ"/>
              </w:rPr>
              <w:t>-</w:t>
            </w:r>
          </w:p>
        </w:tc>
      </w:tr>
    </w:tbl>
    <w:p w14:paraId="662066FA" w14:textId="77777777" w:rsidR="00A512B7" w:rsidRDefault="00A512B7" w:rsidP="00A512B7">
      <w:pPr>
        <w:keepNext/>
        <w:spacing w:after="0" w:line="240" w:lineRule="auto"/>
        <w:jc w:val="both"/>
        <w:rPr>
          <w:b/>
        </w:rPr>
      </w:pPr>
    </w:p>
    <w:p w14:paraId="041B7DD5" w14:textId="77777777" w:rsidR="00A512B7" w:rsidRPr="000025F9" w:rsidRDefault="00A512B7" w:rsidP="00A512B7">
      <w:pPr>
        <w:keepNext/>
        <w:spacing w:after="160" w:line="259" w:lineRule="auto"/>
        <w:jc w:val="both"/>
      </w:pPr>
      <w:r w:rsidRPr="00826CE8">
        <w:rPr>
          <w:rFonts w:cs="Arial"/>
          <w:i/>
        </w:rPr>
        <w:t xml:space="preserve">Poznámky: </w:t>
      </w:r>
    </w:p>
    <w:p w14:paraId="2DB71545" w14:textId="77777777" w:rsidR="00A512B7" w:rsidRPr="00826CE8" w:rsidRDefault="00A512B7" w:rsidP="00A512B7">
      <w:pPr>
        <w:spacing w:after="160" w:line="259" w:lineRule="auto"/>
        <w:jc w:val="both"/>
        <w:rPr>
          <w:rFonts w:cs="Arial"/>
          <w:i/>
        </w:rPr>
      </w:pPr>
      <w:r w:rsidRPr="00826CE8">
        <w:rPr>
          <w:rFonts w:cs="Arial"/>
          <w:i/>
        </w:rPr>
        <w:t>Šedě jsou označeny fáze projektu, které nespadají pod SC 2.4 IROP a pro integrované nástroje ITI, IPRÚ a CLLD zpracovaný pro ORP Holice</w:t>
      </w:r>
    </w:p>
    <w:p w14:paraId="63B7B714" w14:textId="77777777" w:rsidR="00A512B7" w:rsidRPr="00826CE8" w:rsidRDefault="00A512B7" w:rsidP="00A512B7">
      <w:pPr>
        <w:spacing w:after="160" w:line="259" w:lineRule="auto"/>
        <w:jc w:val="both"/>
        <w:rPr>
          <w:rFonts w:cs="Arial"/>
          <w:i/>
        </w:rPr>
      </w:pPr>
      <w:r w:rsidRPr="00826CE8">
        <w:rPr>
          <w:rFonts w:cs="Arial"/>
          <w:i/>
        </w:rPr>
        <w:t>* uveďte číslo cíle/cílů</w:t>
      </w:r>
    </w:p>
    <w:p w14:paraId="19F77141" w14:textId="77777777" w:rsidR="00A512B7" w:rsidRPr="00826CE8" w:rsidRDefault="00A512B7" w:rsidP="00A512B7">
      <w:pPr>
        <w:spacing w:after="160" w:line="259" w:lineRule="auto"/>
        <w:jc w:val="both"/>
        <w:rPr>
          <w:rFonts w:cs="Arial"/>
          <w:i/>
        </w:rPr>
      </w:pPr>
      <w:r w:rsidRPr="00826CE8">
        <w:rPr>
          <w:rFonts w:cs="Arial"/>
          <w:i/>
        </w:rPr>
        <w:t>** Definice bude součástí dokumentace k příslušné výzvě vyhlášené v rámci IROP.</w:t>
      </w:r>
    </w:p>
    <w:p w14:paraId="44C08F2C" w14:textId="77777777" w:rsidR="00A512B7" w:rsidRPr="00826CE8" w:rsidRDefault="00A512B7" w:rsidP="00A512B7">
      <w:pPr>
        <w:spacing w:after="160" w:line="259" w:lineRule="auto"/>
        <w:jc w:val="both"/>
        <w:rPr>
          <w:rFonts w:cs="Arial"/>
          <w:i/>
        </w:rPr>
      </w:pPr>
      <w:r w:rsidRPr="00826CE8">
        <w:rPr>
          <w:rFonts w:cs="Arial"/>
          <w:i/>
        </w:rPr>
        <w:t xml:space="preserve">*** schopnost práce s digitálními technologiemi bude podporována pouze ve vazbě na cizí jazyk, přírodní vědy, technické a řemeslné obory; </w:t>
      </w:r>
    </w:p>
    <w:p w14:paraId="2A416C8B" w14:textId="77777777" w:rsidR="00A512B7" w:rsidRPr="00826CE8" w:rsidRDefault="00A512B7" w:rsidP="00A512B7">
      <w:pPr>
        <w:spacing w:after="160" w:line="259" w:lineRule="auto"/>
        <w:jc w:val="both"/>
        <w:rPr>
          <w:rFonts w:cs="Arial"/>
          <w:i/>
        </w:rPr>
      </w:pPr>
      <w:r w:rsidRPr="00826CE8">
        <w:rPr>
          <w:rFonts w:cs="Arial"/>
          <w:i/>
        </w:rPr>
        <w:t>**** bezbariérovost je relevantní vždy, pokud by chtěla škola či školské zařízení realizovat samostatný projekt na bezbariérovost, musí zde být zaškrtnuto;</w:t>
      </w:r>
    </w:p>
    <w:p w14:paraId="2AEDD701" w14:textId="77777777" w:rsidR="00A512B7" w:rsidRPr="00826CE8" w:rsidRDefault="00A512B7" w:rsidP="00A512B7">
      <w:pPr>
        <w:spacing w:after="160" w:line="259" w:lineRule="auto"/>
        <w:jc w:val="both"/>
        <w:rPr>
          <w:rFonts w:cs="Arial"/>
          <w:i/>
        </w:rPr>
      </w:pPr>
      <w:r w:rsidRPr="00826CE8">
        <w:rPr>
          <w:rFonts w:cs="Arial"/>
          <w:i/>
        </w:rPr>
        <w:t>***** rozšiřování kapacit kmenových učeben základních škol je možné pouze v odůvodněných případech ve správních obvodech ORP se sociálně vyloučenou lokalitou.</w:t>
      </w:r>
    </w:p>
    <w:p w14:paraId="015E1849" w14:textId="77777777" w:rsidR="00A512B7" w:rsidRDefault="00A512B7" w:rsidP="00A512B7">
      <w:bookmarkStart w:id="188" w:name="_Toc474744346"/>
      <w:bookmarkStart w:id="189" w:name="_Toc474756186"/>
      <w:r>
        <w:t>Seznam projektových záměrů v oblasti vzdělávání mimo investiční intervence v SC 2.4 IROP a mimo integrované nástroje ITI, IPRÚ a CLLD zpracovaný pro území MAP SO ORP Holice</w:t>
      </w:r>
      <w:bookmarkEnd w:id="188"/>
      <w:bookmarkEnd w:id="189"/>
    </w:p>
    <w:p w14:paraId="11D6509C" w14:textId="77777777" w:rsidR="00A512B7" w:rsidRPr="0016520A" w:rsidRDefault="00A512B7" w:rsidP="00A512B7">
      <w:pPr>
        <w:pStyle w:val="Titulek"/>
        <w:keepNext/>
      </w:pPr>
      <w:bookmarkStart w:id="190" w:name="_Toc489795360"/>
      <w:r>
        <w:lastRenderedPageBreak/>
        <w:t xml:space="preserve">Tabulka </w:t>
      </w:r>
      <w:r w:rsidR="00ED7092">
        <w:fldChar w:fldCharType="begin"/>
      </w:r>
      <w:r w:rsidR="00ED7092">
        <w:instrText xml:space="preserve"> SEQ Tabulka \* ARABIC </w:instrText>
      </w:r>
      <w:r w:rsidR="00ED7092">
        <w:fldChar w:fldCharType="separate"/>
      </w:r>
      <w:r>
        <w:rPr>
          <w:noProof/>
        </w:rPr>
        <w:t>32</w:t>
      </w:r>
      <w:r w:rsidR="00ED7092">
        <w:rPr>
          <w:noProof/>
        </w:rPr>
        <w:fldChar w:fldCharType="end"/>
      </w:r>
      <w:r>
        <w:t xml:space="preserve"> Seznam projektových záměrů mimo investiční intervence v SC. 2.4 IROP, ITI, IPRÚ a CLLD zpracovaný pro území MAP SO ORP Holice</w:t>
      </w:r>
      <w:bookmarkEnd w:id="190"/>
    </w:p>
    <w:tbl>
      <w:tblPr>
        <w:tblW w:w="14441" w:type="dxa"/>
        <w:jc w:val="center"/>
        <w:tblLayout w:type="fixed"/>
        <w:tblCellMar>
          <w:left w:w="70" w:type="dxa"/>
          <w:right w:w="70" w:type="dxa"/>
        </w:tblCellMar>
        <w:tblLook w:val="04A0" w:firstRow="1" w:lastRow="0" w:firstColumn="1" w:lastColumn="0" w:noHBand="0" w:noVBand="1"/>
      </w:tblPr>
      <w:tblGrid>
        <w:gridCol w:w="1546"/>
        <w:gridCol w:w="2483"/>
        <w:gridCol w:w="4270"/>
        <w:gridCol w:w="1276"/>
        <w:gridCol w:w="1276"/>
        <w:gridCol w:w="992"/>
        <w:gridCol w:w="992"/>
        <w:gridCol w:w="851"/>
        <w:gridCol w:w="755"/>
      </w:tblGrid>
      <w:tr w:rsidR="00A512B7" w:rsidRPr="00B7001B" w14:paraId="126F1DD5" w14:textId="77777777" w:rsidTr="00C12322">
        <w:trPr>
          <w:trHeight w:val="1153"/>
          <w:tblHeader/>
          <w:jc w:val="center"/>
        </w:trPr>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DF2AF7" w14:textId="77777777" w:rsidR="00A512B7" w:rsidRPr="00B7001B" w:rsidRDefault="00A512B7" w:rsidP="00C12322">
            <w:pPr>
              <w:spacing w:after="0" w:line="240" w:lineRule="auto"/>
              <w:jc w:val="center"/>
              <w:rPr>
                <w:rFonts w:eastAsia="Times New Roman" w:cs="Arial"/>
                <w:b/>
                <w:bCs/>
                <w:color w:val="000000"/>
                <w:sz w:val="18"/>
                <w:szCs w:val="18"/>
                <w:lang w:eastAsia="cs-CZ"/>
              </w:rPr>
            </w:pPr>
            <w:r w:rsidRPr="00B7001B">
              <w:rPr>
                <w:rFonts w:eastAsia="Times New Roman" w:cs="Arial"/>
                <w:b/>
                <w:bCs/>
                <w:color w:val="000000"/>
                <w:sz w:val="18"/>
                <w:szCs w:val="18"/>
                <w:lang w:eastAsia="cs-CZ"/>
              </w:rPr>
              <w:t>Identifikace školy, školského zařízení či dalšího subjektu</w:t>
            </w:r>
            <w:r w:rsidRPr="00B7001B">
              <w:rPr>
                <w:rFonts w:eastAsia="Times New Roman" w:cs="Arial"/>
                <w:b/>
                <w:bCs/>
                <w:color w:val="000000"/>
                <w:sz w:val="18"/>
                <w:szCs w:val="18"/>
                <w:lang w:eastAsia="cs-CZ"/>
              </w:rPr>
              <w:br/>
              <w:t>Název:</w:t>
            </w:r>
            <w:r w:rsidRPr="00B7001B">
              <w:rPr>
                <w:rFonts w:eastAsia="Times New Roman" w:cs="Arial"/>
                <w:b/>
                <w:bCs/>
                <w:color w:val="000000"/>
                <w:sz w:val="18"/>
                <w:szCs w:val="18"/>
                <w:lang w:eastAsia="cs-CZ"/>
              </w:rPr>
              <w:br/>
              <w:t>IČO:</w:t>
            </w:r>
            <w:r w:rsidRPr="00B7001B">
              <w:rPr>
                <w:rFonts w:eastAsia="Times New Roman" w:cs="Arial"/>
                <w:b/>
                <w:bCs/>
                <w:color w:val="000000"/>
                <w:sz w:val="18"/>
                <w:szCs w:val="18"/>
                <w:lang w:eastAsia="cs-CZ"/>
              </w:rPr>
              <w:br/>
              <w:t>RED IZO:</w:t>
            </w:r>
            <w:r w:rsidRPr="00B7001B">
              <w:rPr>
                <w:rFonts w:eastAsia="Times New Roman" w:cs="Arial"/>
                <w:b/>
                <w:bCs/>
                <w:color w:val="000000"/>
                <w:sz w:val="18"/>
                <w:szCs w:val="18"/>
                <w:lang w:eastAsia="cs-CZ"/>
              </w:rPr>
              <w:br/>
              <w:t>IZO:</w:t>
            </w:r>
          </w:p>
        </w:tc>
        <w:tc>
          <w:tcPr>
            <w:tcW w:w="24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803736" w14:textId="77777777" w:rsidR="00A512B7" w:rsidRPr="00B7001B" w:rsidRDefault="00A512B7" w:rsidP="00C12322">
            <w:pPr>
              <w:spacing w:after="0" w:line="240" w:lineRule="auto"/>
              <w:jc w:val="center"/>
              <w:rPr>
                <w:rFonts w:eastAsia="Times New Roman" w:cs="Arial"/>
                <w:b/>
                <w:bCs/>
                <w:color w:val="000000"/>
                <w:sz w:val="18"/>
                <w:szCs w:val="18"/>
                <w:lang w:eastAsia="cs-CZ"/>
              </w:rPr>
            </w:pPr>
            <w:r w:rsidRPr="00B7001B">
              <w:rPr>
                <w:rFonts w:eastAsia="Times New Roman" w:cs="Arial"/>
                <w:b/>
                <w:bCs/>
                <w:color w:val="000000"/>
                <w:sz w:val="18"/>
                <w:szCs w:val="18"/>
                <w:lang w:eastAsia="cs-CZ"/>
              </w:rPr>
              <w:t>Název projektu</w:t>
            </w:r>
          </w:p>
        </w:tc>
        <w:tc>
          <w:tcPr>
            <w:tcW w:w="4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D2DCF1" w14:textId="77777777" w:rsidR="00A512B7" w:rsidRPr="00B7001B" w:rsidRDefault="00A512B7" w:rsidP="00C12322">
            <w:pPr>
              <w:spacing w:after="0" w:line="240" w:lineRule="auto"/>
              <w:jc w:val="center"/>
              <w:rPr>
                <w:rFonts w:eastAsia="Times New Roman" w:cs="Arial"/>
                <w:b/>
                <w:bCs/>
                <w:color w:val="000000"/>
                <w:sz w:val="18"/>
                <w:szCs w:val="18"/>
                <w:lang w:eastAsia="cs-CZ"/>
              </w:rPr>
            </w:pPr>
            <w:r w:rsidRPr="00B7001B">
              <w:rPr>
                <w:rFonts w:eastAsia="Times New Roman" w:cs="Arial"/>
                <w:b/>
                <w:bCs/>
                <w:color w:val="000000"/>
                <w:sz w:val="18"/>
                <w:szCs w:val="18"/>
                <w:lang w:eastAsia="cs-CZ"/>
              </w:rPr>
              <w:t>Stručná specifikace projektu</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7310F3" w14:textId="77777777" w:rsidR="00A512B7" w:rsidRPr="00B7001B" w:rsidRDefault="00A512B7" w:rsidP="00C12322">
            <w:pPr>
              <w:spacing w:after="0" w:line="240" w:lineRule="auto"/>
              <w:jc w:val="center"/>
              <w:rPr>
                <w:rFonts w:eastAsia="Times New Roman" w:cs="Arial"/>
                <w:b/>
                <w:bCs/>
                <w:color w:val="000000"/>
                <w:sz w:val="18"/>
                <w:szCs w:val="18"/>
                <w:lang w:eastAsia="cs-CZ"/>
              </w:rPr>
            </w:pPr>
            <w:r w:rsidRPr="00B7001B">
              <w:rPr>
                <w:rFonts w:eastAsia="Times New Roman" w:cs="Arial"/>
                <w:b/>
                <w:bCs/>
                <w:color w:val="000000"/>
                <w:sz w:val="18"/>
                <w:szCs w:val="18"/>
                <w:lang w:eastAsia="cs-CZ"/>
              </w:rPr>
              <w:t>Stav připravenosti</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5DF673" w14:textId="77777777" w:rsidR="00A512B7" w:rsidRPr="00B7001B" w:rsidRDefault="00A512B7" w:rsidP="00C12322">
            <w:pPr>
              <w:spacing w:after="0" w:line="240" w:lineRule="auto"/>
              <w:jc w:val="center"/>
              <w:rPr>
                <w:rFonts w:eastAsia="Times New Roman" w:cs="Arial"/>
                <w:b/>
                <w:bCs/>
                <w:color w:val="000000"/>
                <w:sz w:val="18"/>
                <w:szCs w:val="18"/>
                <w:lang w:eastAsia="cs-CZ"/>
              </w:rPr>
            </w:pPr>
            <w:r w:rsidRPr="00B7001B">
              <w:rPr>
                <w:rFonts w:eastAsia="Times New Roman" w:cs="Arial"/>
                <w:b/>
                <w:bCs/>
                <w:color w:val="000000"/>
                <w:sz w:val="18"/>
                <w:szCs w:val="18"/>
                <w:lang w:eastAsia="cs-CZ"/>
              </w:rPr>
              <w:t xml:space="preserve">Očekávané celkové náklady na projekt </w:t>
            </w:r>
            <w:r w:rsidRPr="00B7001B">
              <w:rPr>
                <w:rFonts w:eastAsia="Times New Roman" w:cs="Arial"/>
                <w:b/>
                <w:bCs/>
                <w:color w:val="000000"/>
                <w:sz w:val="18"/>
                <w:szCs w:val="18"/>
                <w:lang w:eastAsia="cs-CZ"/>
              </w:rPr>
              <w:br/>
              <w:t>v Kč</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C447C9" w14:textId="77777777" w:rsidR="00A512B7" w:rsidRPr="00B7001B" w:rsidRDefault="00A512B7" w:rsidP="00C12322">
            <w:pPr>
              <w:spacing w:after="0" w:line="240" w:lineRule="auto"/>
              <w:jc w:val="center"/>
              <w:rPr>
                <w:rFonts w:eastAsia="Times New Roman" w:cs="Arial"/>
                <w:b/>
                <w:bCs/>
                <w:color w:val="000000"/>
                <w:sz w:val="18"/>
                <w:szCs w:val="18"/>
                <w:lang w:eastAsia="cs-CZ"/>
              </w:rPr>
            </w:pPr>
            <w:r w:rsidRPr="00B7001B">
              <w:rPr>
                <w:rFonts w:eastAsia="Times New Roman" w:cs="Arial"/>
                <w:b/>
                <w:bCs/>
                <w:color w:val="000000"/>
                <w:sz w:val="18"/>
                <w:szCs w:val="18"/>
                <w:lang w:eastAsia="cs-CZ"/>
              </w:rPr>
              <w:t xml:space="preserve">Očekávaný termín realizace projektu </w:t>
            </w:r>
            <w:r w:rsidRPr="00B7001B">
              <w:rPr>
                <w:rFonts w:eastAsia="Times New Roman" w:cs="Arial"/>
                <w:b/>
                <w:bCs/>
                <w:color w:val="000000"/>
                <w:sz w:val="18"/>
                <w:szCs w:val="18"/>
                <w:lang w:eastAsia="cs-CZ"/>
              </w:rPr>
              <w:br/>
              <w:t>(od - do)</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02B1BB" w14:textId="77777777" w:rsidR="00A512B7" w:rsidRPr="00B7001B" w:rsidRDefault="00A512B7" w:rsidP="00C12322">
            <w:pPr>
              <w:spacing w:after="0" w:line="240" w:lineRule="auto"/>
              <w:jc w:val="center"/>
              <w:rPr>
                <w:rFonts w:eastAsia="Times New Roman" w:cs="Arial"/>
                <w:b/>
                <w:bCs/>
                <w:color w:val="000000"/>
                <w:sz w:val="18"/>
                <w:szCs w:val="18"/>
                <w:lang w:eastAsia="cs-CZ"/>
              </w:rPr>
            </w:pPr>
            <w:r w:rsidRPr="00B7001B">
              <w:rPr>
                <w:rFonts w:eastAsia="Times New Roman" w:cs="Arial"/>
                <w:b/>
                <w:bCs/>
                <w:color w:val="000000"/>
                <w:sz w:val="18"/>
                <w:szCs w:val="18"/>
                <w:lang w:eastAsia="cs-CZ"/>
              </w:rPr>
              <w:t>Soulad s cílem MAP *</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68FFE4" w14:textId="77777777" w:rsidR="00A512B7" w:rsidRPr="00B7001B" w:rsidRDefault="00A512B7" w:rsidP="00C12322">
            <w:pPr>
              <w:spacing w:after="0" w:line="240" w:lineRule="auto"/>
              <w:rPr>
                <w:rFonts w:eastAsia="Times New Roman" w:cs="Arial"/>
                <w:b/>
                <w:bCs/>
                <w:color w:val="000000"/>
                <w:sz w:val="18"/>
                <w:szCs w:val="18"/>
                <w:lang w:eastAsia="cs-CZ"/>
              </w:rPr>
            </w:pPr>
            <w:r w:rsidRPr="00422948">
              <w:rPr>
                <w:rFonts w:eastAsia="Times New Roman" w:cs="Arial"/>
                <w:b/>
                <w:bCs/>
                <w:color w:val="000000"/>
                <w:sz w:val="18"/>
                <w:szCs w:val="18"/>
                <w:lang w:eastAsia="cs-CZ"/>
              </w:rPr>
              <w:t>Bezbariérovost školy, školského zařízení ****</w:t>
            </w:r>
          </w:p>
        </w:tc>
        <w:tc>
          <w:tcPr>
            <w:tcW w:w="7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2DA712" w14:textId="77777777" w:rsidR="00A512B7" w:rsidRPr="00B7001B" w:rsidRDefault="00A512B7" w:rsidP="00C12322">
            <w:pPr>
              <w:spacing w:after="0" w:line="240" w:lineRule="auto"/>
              <w:rPr>
                <w:rFonts w:eastAsia="Times New Roman" w:cs="Arial"/>
                <w:b/>
                <w:bCs/>
                <w:color w:val="000000"/>
                <w:sz w:val="18"/>
                <w:szCs w:val="18"/>
                <w:lang w:eastAsia="cs-CZ"/>
              </w:rPr>
            </w:pPr>
            <w:r w:rsidRPr="00422948">
              <w:rPr>
                <w:rFonts w:eastAsia="Times New Roman" w:cs="Arial"/>
                <w:b/>
                <w:bCs/>
                <w:color w:val="000000"/>
                <w:sz w:val="18"/>
                <w:szCs w:val="18"/>
                <w:lang w:eastAsia="cs-CZ"/>
              </w:rPr>
              <w:t>Rozšiřování kapacit kmenových učeben MŠ, ZŠ *****</w:t>
            </w:r>
          </w:p>
        </w:tc>
      </w:tr>
      <w:tr w:rsidR="00A512B7" w:rsidRPr="00B7001B" w14:paraId="6D4DCF49" w14:textId="77777777" w:rsidTr="00C12322">
        <w:trPr>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BD82203"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Základní škola Horní Jelení, příspěvková organizace</w:t>
            </w:r>
            <w:r w:rsidRPr="00CF111D">
              <w:rPr>
                <w:rFonts w:eastAsia="Times New Roman" w:cs="Arial"/>
                <w:sz w:val="18"/>
                <w:szCs w:val="18"/>
                <w:lang w:eastAsia="cs-CZ"/>
              </w:rPr>
              <w:br/>
              <w:t>IČO: 60157941</w:t>
            </w:r>
            <w:r w:rsidRPr="00CF111D">
              <w:rPr>
                <w:rFonts w:eastAsia="Times New Roman" w:cs="Arial"/>
                <w:sz w:val="18"/>
                <w:szCs w:val="18"/>
                <w:lang w:eastAsia="cs-CZ"/>
              </w:rPr>
              <w:br/>
              <w:t>RED IZO: 600096262</w:t>
            </w:r>
            <w:r w:rsidRPr="00CF111D">
              <w:rPr>
                <w:rFonts w:eastAsia="Times New Roman" w:cs="Arial"/>
                <w:sz w:val="18"/>
                <w:szCs w:val="18"/>
                <w:lang w:eastAsia="cs-CZ"/>
              </w:rPr>
              <w:br/>
              <w:t>IZO:060157941</w:t>
            </w:r>
          </w:p>
        </w:tc>
        <w:tc>
          <w:tcPr>
            <w:tcW w:w="2483" w:type="dxa"/>
            <w:tcBorders>
              <w:top w:val="nil"/>
              <w:left w:val="nil"/>
              <w:bottom w:val="single" w:sz="4" w:space="0" w:color="auto"/>
              <w:right w:val="single" w:sz="4" w:space="0" w:color="auto"/>
            </w:tcBorders>
            <w:shd w:val="clear" w:color="auto" w:fill="auto"/>
            <w:vAlign w:val="center"/>
            <w:hideMark/>
          </w:tcPr>
          <w:p w14:paraId="3D9D9851"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Aktivně i po škole</w:t>
            </w:r>
            <w:r w:rsidRPr="00CF111D">
              <w:rPr>
                <w:rFonts w:eastAsia="Times New Roman" w:cs="Arial"/>
                <w:sz w:val="18"/>
                <w:szCs w:val="18"/>
                <w:lang w:eastAsia="cs-CZ"/>
              </w:rPr>
              <w:br/>
              <w:t>výzva č. 02_16_022</w:t>
            </w:r>
          </w:p>
        </w:tc>
        <w:tc>
          <w:tcPr>
            <w:tcW w:w="4270" w:type="dxa"/>
            <w:tcBorders>
              <w:top w:val="nil"/>
              <w:left w:val="nil"/>
              <w:bottom w:val="single" w:sz="4" w:space="0" w:color="auto"/>
              <w:right w:val="single" w:sz="4" w:space="0" w:color="auto"/>
            </w:tcBorders>
            <w:shd w:val="clear" w:color="auto" w:fill="auto"/>
            <w:vAlign w:val="center"/>
            <w:hideMark/>
          </w:tcPr>
          <w:p w14:paraId="61E94359"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Personální podpora (školní asistent), extrakurikulární rozvojové aktivity (čtenářský klub, klub zábavné logiky, doučování žáků) a spolupráce s rodiči</w:t>
            </w:r>
          </w:p>
        </w:tc>
        <w:tc>
          <w:tcPr>
            <w:tcW w:w="1276" w:type="dxa"/>
            <w:tcBorders>
              <w:top w:val="nil"/>
              <w:left w:val="nil"/>
              <w:bottom w:val="single" w:sz="4" w:space="0" w:color="auto"/>
              <w:right w:val="single" w:sz="4" w:space="0" w:color="auto"/>
            </w:tcBorders>
            <w:shd w:val="clear" w:color="auto" w:fill="auto"/>
            <w:vAlign w:val="center"/>
            <w:hideMark/>
          </w:tcPr>
          <w:p w14:paraId="4CC9AB10"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Podána žádost o podporu</w:t>
            </w:r>
          </w:p>
        </w:tc>
        <w:tc>
          <w:tcPr>
            <w:tcW w:w="1276" w:type="dxa"/>
            <w:tcBorders>
              <w:top w:val="nil"/>
              <w:left w:val="nil"/>
              <w:bottom w:val="single" w:sz="4" w:space="0" w:color="auto"/>
              <w:right w:val="single" w:sz="4" w:space="0" w:color="auto"/>
            </w:tcBorders>
            <w:shd w:val="clear" w:color="auto" w:fill="auto"/>
            <w:vAlign w:val="center"/>
            <w:hideMark/>
          </w:tcPr>
          <w:p w14:paraId="6FB456B5"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xml:space="preserve">750 000 </w:t>
            </w:r>
          </w:p>
        </w:tc>
        <w:tc>
          <w:tcPr>
            <w:tcW w:w="992" w:type="dxa"/>
            <w:tcBorders>
              <w:top w:val="nil"/>
              <w:left w:val="nil"/>
              <w:bottom w:val="single" w:sz="4" w:space="0" w:color="auto"/>
              <w:right w:val="single" w:sz="4" w:space="0" w:color="auto"/>
            </w:tcBorders>
            <w:shd w:val="clear" w:color="auto" w:fill="auto"/>
            <w:vAlign w:val="center"/>
            <w:hideMark/>
          </w:tcPr>
          <w:p w14:paraId="746F4C0C"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2/2017 - 1/2019</w:t>
            </w:r>
          </w:p>
        </w:tc>
        <w:tc>
          <w:tcPr>
            <w:tcW w:w="992" w:type="dxa"/>
            <w:tcBorders>
              <w:top w:val="nil"/>
              <w:left w:val="nil"/>
              <w:bottom w:val="single" w:sz="4" w:space="0" w:color="auto"/>
              <w:right w:val="single" w:sz="4" w:space="0" w:color="auto"/>
            </w:tcBorders>
            <w:shd w:val="clear" w:color="auto" w:fill="auto"/>
            <w:vAlign w:val="center"/>
            <w:hideMark/>
          </w:tcPr>
          <w:p w14:paraId="6CC55095"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2.1, 3.1 a 3.2</w:t>
            </w:r>
          </w:p>
        </w:tc>
        <w:tc>
          <w:tcPr>
            <w:tcW w:w="851" w:type="dxa"/>
            <w:tcBorders>
              <w:top w:val="nil"/>
              <w:left w:val="nil"/>
              <w:bottom w:val="single" w:sz="4" w:space="0" w:color="auto"/>
              <w:right w:val="single" w:sz="4" w:space="0" w:color="auto"/>
            </w:tcBorders>
            <w:shd w:val="clear" w:color="auto" w:fill="auto"/>
            <w:vAlign w:val="center"/>
          </w:tcPr>
          <w:p w14:paraId="68B15771" w14:textId="77777777" w:rsidR="00A512B7" w:rsidRPr="00CF111D" w:rsidRDefault="00A512B7" w:rsidP="00C12322">
            <w:pPr>
              <w:spacing w:after="0" w:line="240" w:lineRule="auto"/>
              <w:jc w:val="center"/>
              <w:rPr>
                <w:rFonts w:eastAsia="Times New Roman" w:cs="Arial"/>
                <w:sz w:val="18"/>
                <w:szCs w:val="18"/>
                <w:lang w:eastAsia="cs-CZ"/>
              </w:rPr>
            </w:pPr>
          </w:p>
        </w:tc>
        <w:tc>
          <w:tcPr>
            <w:tcW w:w="755" w:type="dxa"/>
            <w:tcBorders>
              <w:top w:val="nil"/>
              <w:left w:val="nil"/>
              <w:bottom w:val="single" w:sz="4" w:space="0" w:color="auto"/>
              <w:right w:val="single" w:sz="4" w:space="0" w:color="auto"/>
            </w:tcBorders>
            <w:shd w:val="clear" w:color="auto" w:fill="auto"/>
            <w:vAlign w:val="center"/>
          </w:tcPr>
          <w:p w14:paraId="767478DE" w14:textId="77777777" w:rsidR="00A512B7" w:rsidRPr="00CF111D" w:rsidRDefault="00A512B7" w:rsidP="00C12322">
            <w:pPr>
              <w:spacing w:after="0" w:line="240" w:lineRule="auto"/>
              <w:jc w:val="center"/>
              <w:rPr>
                <w:rFonts w:eastAsia="Times New Roman" w:cs="Arial"/>
                <w:sz w:val="18"/>
                <w:szCs w:val="18"/>
                <w:lang w:eastAsia="cs-CZ"/>
              </w:rPr>
            </w:pPr>
          </w:p>
        </w:tc>
      </w:tr>
      <w:tr w:rsidR="00A512B7" w:rsidRPr="00B7001B" w14:paraId="3A6C5EE3" w14:textId="77777777" w:rsidTr="00C12322">
        <w:trPr>
          <w:cantSplit/>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D16206C"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Mateřská škola Dolní Ředice, okres Pardubice</w:t>
            </w:r>
            <w:r w:rsidRPr="00CF111D">
              <w:rPr>
                <w:rFonts w:eastAsia="Times New Roman" w:cs="Arial"/>
                <w:sz w:val="18"/>
                <w:szCs w:val="18"/>
                <w:lang w:eastAsia="cs-CZ"/>
              </w:rPr>
              <w:br/>
              <w:t>IČO: 75019256</w:t>
            </w:r>
            <w:r w:rsidRPr="00CF111D">
              <w:rPr>
                <w:rFonts w:eastAsia="Times New Roman" w:cs="Arial"/>
                <w:sz w:val="18"/>
                <w:szCs w:val="18"/>
                <w:lang w:eastAsia="cs-CZ"/>
              </w:rPr>
              <w:br/>
              <w:t>RED IZO: 600095819</w:t>
            </w:r>
            <w:r w:rsidRPr="00CF111D">
              <w:rPr>
                <w:rFonts w:eastAsia="Times New Roman" w:cs="Arial"/>
                <w:sz w:val="18"/>
                <w:szCs w:val="18"/>
                <w:lang w:eastAsia="cs-CZ"/>
              </w:rPr>
              <w:br/>
              <w:t>IZO: 107585065</w:t>
            </w:r>
          </w:p>
        </w:tc>
        <w:tc>
          <w:tcPr>
            <w:tcW w:w="2483" w:type="dxa"/>
            <w:tcBorders>
              <w:top w:val="nil"/>
              <w:left w:val="nil"/>
              <w:bottom w:val="single" w:sz="4" w:space="0" w:color="auto"/>
              <w:right w:val="single" w:sz="4" w:space="0" w:color="auto"/>
            </w:tcBorders>
            <w:shd w:val="clear" w:color="auto" w:fill="auto"/>
            <w:vAlign w:val="center"/>
            <w:hideMark/>
          </w:tcPr>
          <w:p w14:paraId="34E6C7A5"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Vybudování přírodovědné herny na zahradě v MŠ Dolní Ředice</w:t>
            </w:r>
          </w:p>
        </w:tc>
        <w:tc>
          <w:tcPr>
            <w:tcW w:w="4270" w:type="dxa"/>
            <w:tcBorders>
              <w:top w:val="nil"/>
              <w:left w:val="nil"/>
              <w:bottom w:val="single" w:sz="4" w:space="0" w:color="auto"/>
              <w:right w:val="single" w:sz="4" w:space="0" w:color="auto"/>
            </w:tcBorders>
            <w:shd w:val="clear" w:color="auto" w:fill="auto"/>
            <w:vAlign w:val="center"/>
            <w:hideMark/>
          </w:tcPr>
          <w:p w14:paraId="1485DAD0"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Vybudování sociálního zařízení (WC + umyvadla), doplnění zeleně, pořízení herních prvků a polytechnických prvků</w:t>
            </w:r>
          </w:p>
        </w:tc>
        <w:tc>
          <w:tcPr>
            <w:tcW w:w="1276" w:type="dxa"/>
            <w:tcBorders>
              <w:top w:val="nil"/>
              <w:left w:val="nil"/>
              <w:bottom w:val="single" w:sz="4" w:space="0" w:color="auto"/>
              <w:right w:val="single" w:sz="4" w:space="0" w:color="auto"/>
            </w:tcBorders>
            <w:shd w:val="clear" w:color="auto" w:fill="auto"/>
            <w:vAlign w:val="center"/>
            <w:hideMark/>
          </w:tcPr>
          <w:p w14:paraId="6E28172E"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Studie</w:t>
            </w:r>
          </w:p>
        </w:tc>
        <w:tc>
          <w:tcPr>
            <w:tcW w:w="1276" w:type="dxa"/>
            <w:tcBorders>
              <w:top w:val="nil"/>
              <w:left w:val="nil"/>
              <w:bottom w:val="single" w:sz="4" w:space="0" w:color="auto"/>
              <w:right w:val="single" w:sz="4" w:space="0" w:color="auto"/>
            </w:tcBorders>
            <w:shd w:val="clear" w:color="auto" w:fill="auto"/>
            <w:vAlign w:val="center"/>
            <w:hideMark/>
          </w:tcPr>
          <w:p w14:paraId="130E33B4"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500 000 Kč</w:t>
            </w:r>
          </w:p>
        </w:tc>
        <w:tc>
          <w:tcPr>
            <w:tcW w:w="992" w:type="dxa"/>
            <w:tcBorders>
              <w:top w:val="nil"/>
              <w:left w:val="nil"/>
              <w:bottom w:val="single" w:sz="4" w:space="0" w:color="auto"/>
              <w:right w:val="single" w:sz="4" w:space="0" w:color="auto"/>
            </w:tcBorders>
            <w:shd w:val="clear" w:color="auto" w:fill="auto"/>
            <w:vAlign w:val="center"/>
            <w:hideMark/>
          </w:tcPr>
          <w:p w14:paraId="22E23AC3"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2017 - 2018</w:t>
            </w:r>
          </w:p>
        </w:tc>
        <w:tc>
          <w:tcPr>
            <w:tcW w:w="992" w:type="dxa"/>
            <w:tcBorders>
              <w:top w:val="nil"/>
              <w:left w:val="nil"/>
              <w:bottom w:val="single" w:sz="4" w:space="0" w:color="auto"/>
              <w:right w:val="single" w:sz="4" w:space="0" w:color="auto"/>
            </w:tcBorders>
            <w:shd w:val="clear" w:color="auto" w:fill="auto"/>
            <w:vAlign w:val="center"/>
            <w:hideMark/>
          </w:tcPr>
          <w:p w14:paraId="5BF5116C"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6.1, 6.3 a 7.1</w:t>
            </w:r>
          </w:p>
        </w:tc>
        <w:tc>
          <w:tcPr>
            <w:tcW w:w="851" w:type="dxa"/>
            <w:tcBorders>
              <w:top w:val="nil"/>
              <w:left w:val="nil"/>
              <w:bottom w:val="single" w:sz="4" w:space="0" w:color="auto"/>
              <w:right w:val="single" w:sz="4" w:space="0" w:color="auto"/>
            </w:tcBorders>
            <w:shd w:val="clear" w:color="auto" w:fill="auto"/>
            <w:vAlign w:val="center"/>
          </w:tcPr>
          <w:p w14:paraId="63AA3A1E"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nil"/>
              <w:left w:val="nil"/>
              <w:bottom w:val="single" w:sz="4" w:space="0" w:color="auto"/>
              <w:right w:val="single" w:sz="4" w:space="0" w:color="auto"/>
            </w:tcBorders>
            <w:shd w:val="clear" w:color="auto" w:fill="auto"/>
            <w:vAlign w:val="center"/>
          </w:tcPr>
          <w:p w14:paraId="14848198"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6A87FDA3" w14:textId="77777777" w:rsidTr="00C12322">
        <w:trPr>
          <w:cantSplit/>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A810CEB"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Základní umělecká škola Karla Malicha</w:t>
            </w:r>
            <w:r w:rsidRPr="00CF111D">
              <w:rPr>
                <w:rFonts w:eastAsia="Times New Roman" w:cs="Arial"/>
                <w:sz w:val="18"/>
                <w:szCs w:val="18"/>
                <w:lang w:eastAsia="cs-CZ"/>
              </w:rPr>
              <w:br/>
              <w:t>IČO: 48159760</w:t>
            </w:r>
            <w:r w:rsidRPr="00CF111D">
              <w:rPr>
                <w:rFonts w:eastAsia="Times New Roman" w:cs="Arial"/>
                <w:sz w:val="18"/>
                <w:szCs w:val="18"/>
                <w:lang w:eastAsia="cs-CZ"/>
              </w:rPr>
              <w:br/>
              <w:t>RED IZO: 600096602</w:t>
            </w:r>
            <w:r w:rsidRPr="00CF111D">
              <w:rPr>
                <w:rFonts w:eastAsia="Times New Roman" w:cs="Arial"/>
                <w:sz w:val="18"/>
                <w:szCs w:val="18"/>
                <w:lang w:eastAsia="cs-CZ"/>
              </w:rPr>
              <w:br/>
              <w:t>IZO: 048159760</w:t>
            </w:r>
          </w:p>
        </w:tc>
        <w:tc>
          <w:tcPr>
            <w:tcW w:w="2483" w:type="dxa"/>
            <w:tcBorders>
              <w:top w:val="nil"/>
              <w:left w:val="nil"/>
              <w:bottom w:val="single" w:sz="4" w:space="0" w:color="auto"/>
              <w:right w:val="single" w:sz="4" w:space="0" w:color="auto"/>
            </w:tcBorders>
            <w:shd w:val="clear" w:color="auto" w:fill="auto"/>
            <w:vAlign w:val="center"/>
            <w:hideMark/>
          </w:tcPr>
          <w:p w14:paraId="73D98722"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Obnova nástrojového vybavení pro ZUŠ Karla Malicha</w:t>
            </w:r>
          </w:p>
        </w:tc>
        <w:tc>
          <w:tcPr>
            <w:tcW w:w="4270" w:type="dxa"/>
            <w:tcBorders>
              <w:top w:val="nil"/>
              <w:left w:val="nil"/>
              <w:bottom w:val="single" w:sz="4" w:space="0" w:color="auto"/>
              <w:right w:val="single" w:sz="4" w:space="0" w:color="auto"/>
            </w:tcBorders>
            <w:shd w:val="clear" w:color="auto" w:fill="auto"/>
            <w:vAlign w:val="center"/>
            <w:hideMark/>
          </w:tcPr>
          <w:p w14:paraId="7B22158A"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Hudební nástroje a příslušenství k nástrojům, notové stojany, pouzdra, obaly, …</w:t>
            </w:r>
          </w:p>
        </w:tc>
        <w:tc>
          <w:tcPr>
            <w:tcW w:w="1276" w:type="dxa"/>
            <w:tcBorders>
              <w:top w:val="nil"/>
              <w:left w:val="nil"/>
              <w:bottom w:val="single" w:sz="4" w:space="0" w:color="auto"/>
              <w:right w:val="single" w:sz="4" w:space="0" w:color="auto"/>
            </w:tcBorders>
            <w:shd w:val="clear" w:color="auto" w:fill="auto"/>
            <w:vAlign w:val="center"/>
            <w:hideMark/>
          </w:tcPr>
          <w:p w14:paraId="65A14871"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Finanční plán - částečně plněno z vlastních zdrojů od roku 2012</w:t>
            </w:r>
          </w:p>
        </w:tc>
        <w:tc>
          <w:tcPr>
            <w:tcW w:w="1276" w:type="dxa"/>
            <w:tcBorders>
              <w:top w:val="nil"/>
              <w:left w:val="nil"/>
              <w:bottom w:val="single" w:sz="4" w:space="0" w:color="auto"/>
              <w:right w:val="single" w:sz="4" w:space="0" w:color="auto"/>
            </w:tcBorders>
            <w:shd w:val="clear" w:color="auto" w:fill="auto"/>
            <w:vAlign w:val="center"/>
            <w:hideMark/>
          </w:tcPr>
          <w:p w14:paraId="7764F3E2"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xml:space="preserve"> 1 200 000 Kč</w:t>
            </w:r>
          </w:p>
        </w:tc>
        <w:tc>
          <w:tcPr>
            <w:tcW w:w="992" w:type="dxa"/>
            <w:tcBorders>
              <w:top w:val="nil"/>
              <w:left w:val="nil"/>
              <w:bottom w:val="single" w:sz="4" w:space="0" w:color="auto"/>
              <w:right w:val="single" w:sz="4" w:space="0" w:color="auto"/>
            </w:tcBorders>
            <w:shd w:val="clear" w:color="auto" w:fill="auto"/>
            <w:vAlign w:val="center"/>
            <w:hideMark/>
          </w:tcPr>
          <w:p w14:paraId="76ED2753"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2017 - 2022</w:t>
            </w:r>
          </w:p>
        </w:tc>
        <w:tc>
          <w:tcPr>
            <w:tcW w:w="992" w:type="dxa"/>
            <w:tcBorders>
              <w:top w:val="nil"/>
              <w:left w:val="nil"/>
              <w:bottom w:val="single" w:sz="4" w:space="0" w:color="auto"/>
              <w:right w:val="single" w:sz="4" w:space="0" w:color="auto"/>
            </w:tcBorders>
            <w:shd w:val="clear" w:color="auto" w:fill="auto"/>
            <w:vAlign w:val="center"/>
            <w:hideMark/>
          </w:tcPr>
          <w:p w14:paraId="030A8FAB"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7.1</w:t>
            </w:r>
          </w:p>
        </w:tc>
        <w:tc>
          <w:tcPr>
            <w:tcW w:w="851" w:type="dxa"/>
            <w:tcBorders>
              <w:top w:val="nil"/>
              <w:left w:val="nil"/>
              <w:bottom w:val="single" w:sz="4" w:space="0" w:color="auto"/>
              <w:right w:val="single" w:sz="4" w:space="0" w:color="auto"/>
            </w:tcBorders>
            <w:shd w:val="clear" w:color="auto" w:fill="auto"/>
            <w:vAlign w:val="center"/>
          </w:tcPr>
          <w:p w14:paraId="473657FB"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nil"/>
              <w:left w:val="nil"/>
              <w:bottom w:val="single" w:sz="4" w:space="0" w:color="auto"/>
              <w:right w:val="single" w:sz="4" w:space="0" w:color="auto"/>
            </w:tcBorders>
            <w:shd w:val="clear" w:color="auto" w:fill="auto"/>
            <w:vAlign w:val="center"/>
          </w:tcPr>
          <w:p w14:paraId="0ADA0F42"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380E9636" w14:textId="77777777" w:rsidTr="00C12322">
        <w:trPr>
          <w:cantSplit/>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E1A4BEC"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Základní umělecká škola Karla Malicha</w:t>
            </w:r>
            <w:r w:rsidRPr="00CF111D">
              <w:rPr>
                <w:rFonts w:eastAsia="Times New Roman" w:cs="Arial"/>
                <w:sz w:val="18"/>
                <w:szCs w:val="18"/>
                <w:lang w:eastAsia="cs-CZ"/>
              </w:rPr>
              <w:br/>
              <w:t>IČO: 48159760</w:t>
            </w:r>
            <w:r w:rsidRPr="00CF111D">
              <w:rPr>
                <w:rFonts w:eastAsia="Times New Roman" w:cs="Arial"/>
                <w:sz w:val="18"/>
                <w:szCs w:val="18"/>
                <w:lang w:eastAsia="cs-CZ"/>
              </w:rPr>
              <w:br/>
              <w:t>RED IZO: 600096602</w:t>
            </w:r>
            <w:r w:rsidRPr="00CF111D">
              <w:rPr>
                <w:rFonts w:eastAsia="Times New Roman" w:cs="Arial"/>
                <w:sz w:val="18"/>
                <w:szCs w:val="18"/>
                <w:lang w:eastAsia="cs-CZ"/>
              </w:rPr>
              <w:br/>
              <w:t>IZO: 048159760</w:t>
            </w:r>
          </w:p>
        </w:tc>
        <w:tc>
          <w:tcPr>
            <w:tcW w:w="2483" w:type="dxa"/>
            <w:tcBorders>
              <w:top w:val="nil"/>
              <w:left w:val="nil"/>
              <w:bottom w:val="single" w:sz="4" w:space="0" w:color="auto"/>
              <w:right w:val="single" w:sz="4" w:space="0" w:color="auto"/>
            </w:tcBorders>
            <w:shd w:val="clear" w:color="auto" w:fill="auto"/>
            <w:vAlign w:val="center"/>
            <w:hideMark/>
          </w:tcPr>
          <w:p w14:paraId="51DFAAA6"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Osvětlovací a audio technika pro společenský sál ZUŠ Karla Malicha</w:t>
            </w:r>
          </w:p>
        </w:tc>
        <w:tc>
          <w:tcPr>
            <w:tcW w:w="4270" w:type="dxa"/>
            <w:tcBorders>
              <w:top w:val="nil"/>
              <w:left w:val="nil"/>
              <w:bottom w:val="single" w:sz="4" w:space="0" w:color="auto"/>
              <w:right w:val="single" w:sz="4" w:space="0" w:color="auto"/>
            </w:tcBorders>
            <w:shd w:val="clear" w:color="auto" w:fill="auto"/>
            <w:vAlign w:val="center"/>
            <w:hideMark/>
          </w:tcPr>
          <w:p w14:paraId="0CA27D59"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Dovybavení stávajícího vybavení společenského sálu kvalitní osvětlovací a audio technikou</w:t>
            </w:r>
          </w:p>
        </w:tc>
        <w:tc>
          <w:tcPr>
            <w:tcW w:w="1276" w:type="dxa"/>
            <w:tcBorders>
              <w:top w:val="nil"/>
              <w:left w:val="nil"/>
              <w:bottom w:val="single" w:sz="4" w:space="0" w:color="auto"/>
              <w:right w:val="single" w:sz="4" w:space="0" w:color="auto"/>
            </w:tcBorders>
            <w:shd w:val="clear" w:color="auto" w:fill="auto"/>
            <w:vAlign w:val="center"/>
            <w:hideMark/>
          </w:tcPr>
          <w:p w14:paraId="50AF670B"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Vize školy</w:t>
            </w:r>
          </w:p>
        </w:tc>
        <w:tc>
          <w:tcPr>
            <w:tcW w:w="1276" w:type="dxa"/>
            <w:tcBorders>
              <w:top w:val="nil"/>
              <w:left w:val="nil"/>
              <w:bottom w:val="single" w:sz="4" w:space="0" w:color="auto"/>
              <w:right w:val="single" w:sz="4" w:space="0" w:color="auto"/>
            </w:tcBorders>
            <w:shd w:val="clear" w:color="auto" w:fill="auto"/>
            <w:vAlign w:val="center"/>
            <w:hideMark/>
          </w:tcPr>
          <w:p w14:paraId="7410F52C"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500 000 Kč</w:t>
            </w:r>
          </w:p>
        </w:tc>
        <w:tc>
          <w:tcPr>
            <w:tcW w:w="992" w:type="dxa"/>
            <w:tcBorders>
              <w:top w:val="nil"/>
              <w:left w:val="nil"/>
              <w:bottom w:val="single" w:sz="4" w:space="0" w:color="auto"/>
              <w:right w:val="single" w:sz="4" w:space="0" w:color="auto"/>
            </w:tcBorders>
            <w:shd w:val="clear" w:color="auto" w:fill="auto"/>
            <w:vAlign w:val="center"/>
            <w:hideMark/>
          </w:tcPr>
          <w:p w14:paraId="499A9391"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2017 - 2023</w:t>
            </w:r>
          </w:p>
        </w:tc>
        <w:tc>
          <w:tcPr>
            <w:tcW w:w="992" w:type="dxa"/>
            <w:tcBorders>
              <w:top w:val="nil"/>
              <w:left w:val="nil"/>
              <w:bottom w:val="single" w:sz="4" w:space="0" w:color="auto"/>
              <w:right w:val="single" w:sz="4" w:space="0" w:color="auto"/>
            </w:tcBorders>
            <w:shd w:val="clear" w:color="auto" w:fill="auto"/>
            <w:vAlign w:val="center"/>
            <w:hideMark/>
          </w:tcPr>
          <w:p w14:paraId="4A1C01CF"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7.1</w:t>
            </w:r>
          </w:p>
        </w:tc>
        <w:tc>
          <w:tcPr>
            <w:tcW w:w="851" w:type="dxa"/>
            <w:tcBorders>
              <w:top w:val="nil"/>
              <w:left w:val="nil"/>
              <w:bottom w:val="single" w:sz="4" w:space="0" w:color="auto"/>
              <w:right w:val="single" w:sz="4" w:space="0" w:color="auto"/>
            </w:tcBorders>
            <w:shd w:val="clear" w:color="auto" w:fill="auto"/>
            <w:vAlign w:val="center"/>
          </w:tcPr>
          <w:p w14:paraId="2F7E3DC3"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nil"/>
              <w:left w:val="nil"/>
              <w:bottom w:val="single" w:sz="4" w:space="0" w:color="auto"/>
              <w:right w:val="single" w:sz="4" w:space="0" w:color="auto"/>
            </w:tcBorders>
            <w:shd w:val="clear" w:color="auto" w:fill="auto"/>
            <w:vAlign w:val="center"/>
          </w:tcPr>
          <w:p w14:paraId="19143A55"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278245DD" w14:textId="77777777" w:rsidTr="00C12322">
        <w:trPr>
          <w:cantSplit/>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2A56C76"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lastRenderedPageBreak/>
              <w:t>Základní umělecká škola Karla Malicha</w:t>
            </w:r>
            <w:r w:rsidRPr="00CF111D">
              <w:rPr>
                <w:rFonts w:eastAsia="Times New Roman" w:cs="Arial"/>
                <w:sz w:val="18"/>
                <w:szCs w:val="18"/>
                <w:lang w:eastAsia="cs-CZ"/>
              </w:rPr>
              <w:br/>
              <w:t>IČO: 48159760</w:t>
            </w:r>
            <w:r w:rsidRPr="00CF111D">
              <w:rPr>
                <w:rFonts w:eastAsia="Times New Roman" w:cs="Arial"/>
                <w:sz w:val="18"/>
                <w:szCs w:val="18"/>
                <w:lang w:eastAsia="cs-CZ"/>
              </w:rPr>
              <w:br/>
              <w:t>RED IZO: 600096602</w:t>
            </w:r>
            <w:r w:rsidRPr="00CF111D">
              <w:rPr>
                <w:rFonts w:eastAsia="Times New Roman" w:cs="Arial"/>
                <w:sz w:val="18"/>
                <w:szCs w:val="18"/>
                <w:lang w:eastAsia="cs-CZ"/>
              </w:rPr>
              <w:br/>
              <w:t>IZO: 048159760</w:t>
            </w:r>
          </w:p>
        </w:tc>
        <w:tc>
          <w:tcPr>
            <w:tcW w:w="2483" w:type="dxa"/>
            <w:tcBorders>
              <w:top w:val="nil"/>
              <w:left w:val="nil"/>
              <w:bottom w:val="single" w:sz="4" w:space="0" w:color="auto"/>
              <w:right w:val="single" w:sz="4" w:space="0" w:color="auto"/>
            </w:tcBorders>
            <w:shd w:val="clear" w:color="auto" w:fill="auto"/>
            <w:vAlign w:val="center"/>
            <w:hideMark/>
          </w:tcPr>
          <w:p w14:paraId="3F3EB259"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Bezpečná ZUŠ Karla Malicha</w:t>
            </w:r>
          </w:p>
        </w:tc>
        <w:tc>
          <w:tcPr>
            <w:tcW w:w="4270" w:type="dxa"/>
            <w:tcBorders>
              <w:top w:val="nil"/>
              <w:left w:val="nil"/>
              <w:bottom w:val="single" w:sz="4" w:space="0" w:color="auto"/>
              <w:right w:val="single" w:sz="4" w:space="0" w:color="auto"/>
            </w:tcBorders>
            <w:shd w:val="clear" w:color="auto" w:fill="auto"/>
            <w:vAlign w:val="center"/>
            <w:hideMark/>
          </w:tcPr>
          <w:p w14:paraId="634CE51C"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Dovybavení kamerového systému, domovní telefony, zabezpečení budovy</w:t>
            </w:r>
          </w:p>
        </w:tc>
        <w:tc>
          <w:tcPr>
            <w:tcW w:w="1276" w:type="dxa"/>
            <w:tcBorders>
              <w:top w:val="nil"/>
              <w:left w:val="nil"/>
              <w:bottom w:val="single" w:sz="4" w:space="0" w:color="auto"/>
              <w:right w:val="single" w:sz="4" w:space="0" w:color="auto"/>
            </w:tcBorders>
            <w:shd w:val="clear" w:color="auto" w:fill="auto"/>
            <w:vAlign w:val="center"/>
            <w:hideMark/>
          </w:tcPr>
          <w:p w14:paraId="17FE48C7"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Finanční plán</w:t>
            </w:r>
          </w:p>
        </w:tc>
        <w:tc>
          <w:tcPr>
            <w:tcW w:w="1276" w:type="dxa"/>
            <w:tcBorders>
              <w:top w:val="nil"/>
              <w:left w:val="nil"/>
              <w:bottom w:val="single" w:sz="4" w:space="0" w:color="auto"/>
              <w:right w:val="single" w:sz="4" w:space="0" w:color="auto"/>
            </w:tcBorders>
            <w:shd w:val="clear" w:color="auto" w:fill="auto"/>
            <w:vAlign w:val="center"/>
            <w:hideMark/>
          </w:tcPr>
          <w:p w14:paraId="113AB976"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200 000 Kč</w:t>
            </w:r>
          </w:p>
        </w:tc>
        <w:tc>
          <w:tcPr>
            <w:tcW w:w="992" w:type="dxa"/>
            <w:tcBorders>
              <w:top w:val="nil"/>
              <w:left w:val="nil"/>
              <w:bottom w:val="single" w:sz="4" w:space="0" w:color="auto"/>
              <w:right w:val="single" w:sz="4" w:space="0" w:color="auto"/>
            </w:tcBorders>
            <w:shd w:val="clear" w:color="auto" w:fill="auto"/>
            <w:vAlign w:val="center"/>
            <w:hideMark/>
          </w:tcPr>
          <w:p w14:paraId="14E99C11"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2017 - 2018</w:t>
            </w:r>
          </w:p>
        </w:tc>
        <w:tc>
          <w:tcPr>
            <w:tcW w:w="992" w:type="dxa"/>
            <w:tcBorders>
              <w:top w:val="nil"/>
              <w:left w:val="nil"/>
              <w:bottom w:val="single" w:sz="4" w:space="0" w:color="auto"/>
              <w:right w:val="single" w:sz="4" w:space="0" w:color="auto"/>
            </w:tcBorders>
            <w:shd w:val="clear" w:color="auto" w:fill="auto"/>
            <w:vAlign w:val="center"/>
            <w:hideMark/>
          </w:tcPr>
          <w:p w14:paraId="6114F47E"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6.1</w:t>
            </w:r>
          </w:p>
        </w:tc>
        <w:tc>
          <w:tcPr>
            <w:tcW w:w="851" w:type="dxa"/>
            <w:tcBorders>
              <w:top w:val="nil"/>
              <w:left w:val="nil"/>
              <w:bottom w:val="single" w:sz="4" w:space="0" w:color="auto"/>
              <w:right w:val="single" w:sz="4" w:space="0" w:color="auto"/>
            </w:tcBorders>
            <w:shd w:val="clear" w:color="auto" w:fill="auto"/>
            <w:vAlign w:val="center"/>
          </w:tcPr>
          <w:p w14:paraId="7BF46813"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nil"/>
              <w:left w:val="nil"/>
              <w:bottom w:val="single" w:sz="4" w:space="0" w:color="auto"/>
              <w:right w:val="single" w:sz="4" w:space="0" w:color="auto"/>
            </w:tcBorders>
            <w:shd w:val="clear" w:color="auto" w:fill="auto"/>
            <w:vAlign w:val="center"/>
          </w:tcPr>
          <w:p w14:paraId="6A49AD17"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3EB847C3" w14:textId="77777777" w:rsidTr="00C12322">
        <w:trPr>
          <w:cantSplit/>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BBF0873"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Základní umělecká škola Karla Malicha</w:t>
            </w:r>
            <w:r w:rsidRPr="00CF111D">
              <w:rPr>
                <w:rFonts w:eastAsia="Times New Roman" w:cs="Arial"/>
                <w:sz w:val="18"/>
                <w:szCs w:val="18"/>
                <w:lang w:eastAsia="cs-CZ"/>
              </w:rPr>
              <w:br/>
              <w:t>IČO: 48159760</w:t>
            </w:r>
            <w:r w:rsidRPr="00CF111D">
              <w:rPr>
                <w:rFonts w:eastAsia="Times New Roman" w:cs="Arial"/>
                <w:sz w:val="18"/>
                <w:szCs w:val="18"/>
                <w:lang w:eastAsia="cs-CZ"/>
              </w:rPr>
              <w:br/>
              <w:t>RED IZO: 600096602</w:t>
            </w:r>
            <w:r w:rsidRPr="00CF111D">
              <w:rPr>
                <w:rFonts w:eastAsia="Times New Roman" w:cs="Arial"/>
                <w:sz w:val="18"/>
                <w:szCs w:val="18"/>
                <w:lang w:eastAsia="cs-CZ"/>
              </w:rPr>
              <w:br/>
              <w:t>IZO: 048159760</w:t>
            </w:r>
          </w:p>
        </w:tc>
        <w:tc>
          <w:tcPr>
            <w:tcW w:w="2483" w:type="dxa"/>
            <w:tcBorders>
              <w:top w:val="nil"/>
              <w:left w:val="nil"/>
              <w:bottom w:val="single" w:sz="4" w:space="0" w:color="auto"/>
              <w:right w:val="single" w:sz="4" w:space="0" w:color="auto"/>
            </w:tcBorders>
            <w:shd w:val="clear" w:color="auto" w:fill="auto"/>
            <w:vAlign w:val="center"/>
            <w:hideMark/>
          </w:tcPr>
          <w:p w14:paraId="7AB40375"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Interpretační kurzy, workshopy, tvůrčí dílny</w:t>
            </w:r>
          </w:p>
        </w:tc>
        <w:tc>
          <w:tcPr>
            <w:tcW w:w="4270" w:type="dxa"/>
            <w:tcBorders>
              <w:top w:val="nil"/>
              <w:left w:val="nil"/>
              <w:bottom w:val="single" w:sz="4" w:space="0" w:color="auto"/>
              <w:right w:val="single" w:sz="4" w:space="0" w:color="auto"/>
            </w:tcBorders>
            <w:shd w:val="clear" w:color="auto" w:fill="auto"/>
            <w:vAlign w:val="center"/>
            <w:hideMark/>
          </w:tcPr>
          <w:p w14:paraId="66F59DFB"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Pozvání významných umělců, interpretů a pedagogů, kteří se budou věnovat žákům ZUŠ Karla Malicha</w:t>
            </w:r>
          </w:p>
        </w:tc>
        <w:tc>
          <w:tcPr>
            <w:tcW w:w="1276" w:type="dxa"/>
            <w:tcBorders>
              <w:top w:val="nil"/>
              <w:left w:val="nil"/>
              <w:bottom w:val="single" w:sz="4" w:space="0" w:color="auto"/>
              <w:right w:val="single" w:sz="4" w:space="0" w:color="auto"/>
            </w:tcBorders>
            <w:shd w:val="clear" w:color="auto" w:fill="auto"/>
            <w:vAlign w:val="center"/>
            <w:hideMark/>
          </w:tcPr>
          <w:p w14:paraId="77BA9766"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Vize školy</w:t>
            </w:r>
          </w:p>
        </w:tc>
        <w:tc>
          <w:tcPr>
            <w:tcW w:w="1276" w:type="dxa"/>
            <w:tcBorders>
              <w:top w:val="nil"/>
              <w:left w:val="nil"/>
              <w:bottom w:val="single" w:sz="4" w:space="0" w:color="auto"/>
              <w:right w:val="single" w:sz="4" w:space="0" w:color="auto"/>
            </w:tcBorders>
            <w:shd w:val="clear" w:color="auto" w:fill="auto"/>
            <w:vAlign w:val="center"/>
            <w:hideMark/>
          </w:tcPr>
          <w:p w14:paraId="4C4F0F80"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800 000 Kč</w:t>
            </w:r>
          </w:p>
        </w:tc>
        <w:tc>
          <w:tcPr>
            <w:tcW w:w="992" w:type="dxa"/>
            <w:tcBorders>
              <w:top w:val="nil"/>
              <w:left w:val="nil"/>
              <w:bottom w:val="single" w:sz="4" w:space="0" w:color="auto"/>
              <w:right w:val="single" w:sz="4" w:space="0" w:color="auto"/>
            </w:tcBorders>
            <w:shd w:val="clear" w:color="auto" w:fill="auto"/>
            <w:vAlign w:val="center"/>
            <w:hideMark/>
          </w:tcPr>
          <w:p w14:paraId="10128DA0"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2017 - 2023</w:t>
            </w:r>
          </w:p>
        </w:tc>
        <w:tc>
          <w:tcPr>
            <w:tcW w:w="992" w:type="dxa"/>
            <w:tcBorders>
              <w:top w:val="nil"/>
              <w:left w:val="nil"/>
              <w:bottom w:val="single" w:sz="4" w:space="0" w:color="auto"/>
              <w:right w:val="single" w:sz="4" w:space="0" w:color="auto"/>
            </w:tcBorders>
            <w:shd w:val="clear" w:color="auto" w:fill="auto"/>
            <w:vAlign w:val="center"/>
            <w:hideMark/>
          </w:tcPr>
          <w:p w14:paraId="32CFEAB9"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xml:space="preserve">2.1 a 3.2 </w:t>
            </w:r>
          </w:p>
        </w:tc>
        <w:tc>
          <w:tcPr>
            <w:tcW w:w="851" w:type="dxa"/>
            <w:tcBorders>
              <w:top w:val="nil"/>
              <w:left w:val="nil"/>
              <w:bottom w:val="single" w:sz="4" w:space="0" w:color="auto"/>
              <w:right w:val="single" w:sz="4" w:space="0" w:color="auto"/>
            </w:tcBorders>
            <w:shd w:val="clear" w:color="auto" w:fill="auto"/>
            <w:vAlign w:val="center"/>
          </w:tcPr>
          <w:p w14:paraId="6D6C8C80"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nil"/>
              <w:left w:val="nil"/>
              <w:bottom w:val="single" w:sz="4" w:space="0" w:color="auto"/>
              <w:right w:val="single" w:sz="4" w:space="0" w:color="auto"/>
            </w:tcBorders>
            <w:shd w:val="clear" w:color="auto" w:fill="auto"/>
            <w:vAlign w:val="center"/>
          </w:tcPr>
          <w:p w14:paraId="78570DC5"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4770FACD" w14:textId="77777777" w:rsidTr="00C12322">
        <w:trPr>
          <w:cantSplit/>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EA5CDCB"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Základní škola Dolní Ředice, okres Pardubice</w:t>
            </w:r>
            <w:r w:rsidRPr="00CF111D">
              <w:rPr>
                <w:rFonts w:eastAsia="Times New Roman" w:cs="Arial"/>
                <w:sz w:val="18"/>
                <w:szCs w:val="18"/>
                <w:lang w:eastAsia="cs-CZ"/>
              </w:rPr>
              <w:br/>
              <w:t>IČO: 75019337</w:t>
            </w:r>
            <w:r w:rsidRPr="00CF111D">
              <w:rPr>
                <w:rFonts w:eastAsia="Times New Roman" w:cs="Arial"/>
                <w:sz w:val="18"/>
                <w:szCs w:val="18"/>
                <w:lang w:eastAsia="cs-CZ"/>
              </w:rPr>
              <w:br/>
              <w:t>RED IZO: 600096424</w:t>
            </w:r>
            <w:r w:rsidRPr="00CF111D">
              <w:rPr>
                <w:rFonts w:eastAsia="Times New Roman" w:cs="Arial"/>
                <w:sz w:val="18"/>
                <w:szCs w:val="18"/>
                <w:lang w:eastAsia="cs-CZ"/>
              </w:rPr>
              <w:br/>
              <w:t>IZO: 102306893</w:t>
            </w:r>
          </w:p>
        </w:tc>
        <w:tc>
          <w:tcPr>
            <w:tcW w:w="2483" w:type="dxa"/>
            <w:tcBorders>
              <w:top w:val="nil"/>
              <w:left w:val="nil"/>
              <w:bottom w:val="single" w:sz="4" w:space="0" w:color="auto"/>
              <w:right w:val="single" w:sz="4" w:space="0" w:color="auto"/>
            </w:tcBorders>
            <w:shd w:val="clear" w:color="auto" w:fill="auto"/>
            <w:vAlign w:val="center"/>
            <w:hideMark/>
          </w:tcPr>
          <w:p w14:paraId="79D4C94C"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Rekonstrukce střechy budovy ZŠ</w:t>
            </w:r>
          </w:p>
        </w:tc>
        <w:tc>
          <w:tcPr>
            <w:tcW w:w="4270" w:type="dxa"/>
            <w:tcBorders>
              <w:top w:val="nil"/>
              <w:left w:val="nil"/>
              <w:bottom w:val="single" w:sz="4" w:space="0" w:color="auto"/>
              <w:right w:val="single" w:sz="4" w:space="0" w:color="auto"/>
            </w:tcBorders>
            <w:shd w:val="clear" w:color="auto" w:fill="auto"/>
            <w:vAlign w:val="center"/>
            <w:hideMark/>
          </w:tcPr>
          <w:p w14:paraId="733B5FAB"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Oprava krovů a výměna střešní krytiny</w:t>
            </w:r>
          </w:p>
        </w:tc>
        <w:tc>
          <w:tcPr>
            <w:tcW w:w="1276" w:type="dxa"/>
            <w:tcBorders>
              <w:top w:val="nil"/>
              <w:left w:val="nil"/>
              <w:bottom w:val="single" w:sz="4" w:space="0" w:color="auto"/>
              <w:right w:val="single" w:sz="4" w:space="0" w:color="auto"/>
            </w:tcBorders>
            <w:shd w:val="clear" w:color="auto" w:fill="auto"/>
            <w:vAlign w:val="center"/>
            <w:hideMark/>
          </w:tcPr>
          <w:p w14:paraId="47D21516"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Projektová dokumentace</w:t>
            </w:r>
          </w:p>
        </w:tc>
        <w:tc>
          <w:tcPr>
            <w:tcW w:w="1276" w:type="dxa"/>
            <w:tcBorders>
              <w:top w:val="nil"/>
              <w:left w:val="nil"/>
              <w:bottom w:val="single" w:sz="4" w:space="0" w:color="auto"/>
              <w:right w:val="single" w:sz="4" w:space="0" w:color="auto"/>
            </w:tcBorders>
            <w:shd w:val="clear" w:color="auto" w:fill="auto"/>
            <w:vAlign w:val="center"/>
            <w:hideMark/>
          </w:tcPr>
          <w:p w14:paraId="617FD178"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900 000 Kč</w:t>
            </w:r>
          </w:p>
        </w:tc>
        <w:tc>
          <w:tcPr>
            <w:tcW w:w="992" w:type="dxa"/>
            <w:tcBorders>
              <w:top w:val="nil"/>
              <w:left w:val="nil"/>
              <w:bottom w:val="single" w:sz="4" w:space="0" w:color="auto"/>
              <w:right w:val="single" w:sz="4" w:space="0" w:color="auto"/>
            </w:tcBorders>
            <w:shd w:val="clear" w:color="auto" w:fill="auto"/>
            <w:vAlign w:val="center"/>
            <w:hideMark/>
          </w:tcPr>
          <w:p w14:paraId="7F93D8AF"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2017 - 2018</w:t>
            </w:r>
          </w:p>
        </w:tc>
        <w:tc>
          <w:tcPr>
            <w:tcW w:w="992" w:type="dxa"/>
            <w:tcBorders>
              <w:top w:val="nil"/>
              <w:left w:val="nil"/>
              <w:bottom w:val="single" w:sz="4" w:space="0" w:color="auto"/>
              <w:right w:val="single" w:sz="4" w:space="0" w:color="auto"/>
            </w:tcBorders>
            <w:shd w:val="clear" w:color="auto" w:fill="auto"/>
            <w:vAlign w:val="center"/>
            <w:hideMark/>
          </w:tcPr>
          <w:p w14:paraId="65ECA796"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6.1</w:t>
            </w:r>
          </w:p>
        </w:tc>
        <w:tc>
          <w:tcPr>
            <w:tcW w:w="851" w:type="dxa"/>
            <w:tcBorders>
              <w:top w:val="nil"/>
              <w:left w:val="nil"/>
              <w:bottom w:val="single" w:sz="4" w:space="0" w:color="auto"/>
              <w:right w:val="single" w:sz="4" w:space="0" w:color="auto"/>
            </w:tcBorders>
            <w:shd w:val="clear" w:color="auto" w:fill="auto"/>
            <w:vAlign w:val="center"/>
          </w:tcPr>
          <w:p w14:paraId="42E602A1"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nil"/>
              <w:left w:val="nil"/>
              <w:bottom w:val="single" w:sz="4" w:space="0" w:color="auto"/>
              <w:right w:val="single" w:sz="4" w:space="0" w:color="auto"/>
            </w:tcBorders>
            <w:shd w:val="clear" w:color="auto" w:fill="auto"/>
            <w:vAlign w:val="center"/>
          </w:tcPr>
          <w:p w14:paraId="0CFFABDD"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359D8B27" w14:textId="77777777" w:rsidTr="00C12322">
        <w:trPr>
          <w:cantSplit/>
          <w:trHeight w:val="20"/>
          <w:jc w:val="center"/>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452692E"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Základní škola Dolní Ředice, okres Pardubice</w:t>
            </w:r>
            <w:r w:rsidRPr="00CF111D">
              <w:rPr>
                <w:rFonts w:eastAsia="Times New Roman" w:cs="Arial"/>
                <w:sz w:val="18"/>
                <w:szCs w:val="18"/>
                <w:lang w:eastAsia="cs-CZ"/>
              </w:rPr>
              <w:br/>
              <w:t>IČO: 75019337</w:t>
            </w:r>
            <w:r w:rsidRPr="00CF111D">
              <w:rPr>
                <w:rFonts w:eastAsia="Times New Roman" w:cs="Arial"/>
                <w:sz w:val="18"/>
                <w:szCs w:val="18"/>
                <w:lang w:eastAsia="cs-CZ"/>
              </w:rPr>
              <w:br/>
              <w:t>RED IZO: 600096424</w:t>
            </w:r>
            <w:r w:rsidRPr="00CF111D">
              <w:rPr>
                <w:rFonts w:eastAsia="Times New Roman" w:cs="Arial"/>
                <w:sz w:val="18"/>
                <w:szCs w:val="18"/>
                <w:lang w:eastAsia="cs-CZ"/>
              </w:rPr>
              <w:br/>
              <w:t>IZO: 102306893</w:t>
            </w:r>
          </w:p>
        </w:tc>
        <w:tc>
          <w:tcPr>
            <w:tcW w:w="2483" w:type="dxa"/>
            <w:tcBorders>
              <w:top w:val="nil"/>
              <w:left w:val="nil"/>
              <w:bottom w:val="single" w:sz="4" w:space="0" w:color="auto"/>
              <w:right w:val="single" w:sz="4" w:space="0" w:color="auto"/>
            </w:tcBorders>
            <w:shd w:val="clear" w:color="auto" w:fill="auto"/>
            <w:vAlign w:val="center"/>
            <w:hideMark/>
          </w:tcPr>
          <w:p w14:paraId="7899FA53"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Přístavba tělocvičny</w:t>
            </w:r>
          </w:p>
        </w:tc>
        <w:tc>
          <w:tcPr>
            <w:tcW w:w="4270" w:type="dxa"/>
            <w:tcBorders>
              <w:top w:val="nil"/>
              <w:left w:val="nil"/>
              <w:bottom w:val="single" w:sz="4" w:space="0" w:color="auto"/>
              <w:right w:val="single" w:sz="4" w:space="0" w:color="auto"/>
            </w:tcBorders>
            <w:shd w:val="clear" w:color="auto" w:fill="auto"/>
            <w:vAlign w:val="center"/>
            <w:hideMark/>
          </w:tcPr>
          <w:p w14:paraId="46254294"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Přístavba tělocvičny k budově školy</w:t>
            </w:r>
          </w:p>
        </w:tc>
        <w:tc>
          <w:tcPr>
            <w:tcW w:w="1276" w:type="dxa"/>
            <w:tcBorders>
              <w:top w:val="nil"/>
              <w:left w:val="nil"/>
              <w:bottom w:val="single" w:sz="4" w:space="0" w:color="auto"/>
              <w:right w:val="single" w:sz="4" w:space="0" w:color="auto"/>
            </w:tcBorders>
            <w:shd w:val="clear" w:color="auto" w:fill="auto"/>
            <w:vAlign w:val="center"/>
            <w:hideMark/>
          </w:tcPr>
          <w:p w14:paraId="1E780E7F"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Studie</w:t>
            </w:r>
          </w:p>
        </w:tc>
        <w:tc>
          <w:tcPr>
            <w:tcW w:w="1276" w:type="dxa"/>
            <w:tcBorders>
              <w:top w:val="nil"/>
              <w:left w:val="nil"/>
              <w:bottom w:val="single" w:sz="4" w:space="0" w:color="auto"/>
              <w:right w:val="single" w:sz="4" w:space="0" w:color="auto"/>
            </w:tcBorders>
            <w:shd w:val="clear" w:color="auto" w:fill="auto"/>
            <w:vAlign w:val="center"/>
            <w:hideMark/>
          </w:tcPr>
          <w:p w14:paraId="7ED0D2BC"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xml:space="preserve"> 7 000 000 Kč</w:t>
            </w:r>
          </w:p>
        </w:tc>
        <w:tc>
          <w:tcPr>
            <w:tcW w:w="992" w:type="dxa"/>
            <w:tcBorders>
              <w:top w:val="nil"/>
              <w:left w:val="nil"/>
              <w:bottom w:val="single" w:sz="4" w:space="0" w:color="auto"/>
              <w:right w:val="single" w:sz="4" w:space="0" w:color="auto"/>
            </w:tcBorders>
            <w:shd w:val="clear" w:color="auto" w:fill="auto"/>
            <w:vAlign w:val="center"/>
            <w:hideMark/>
          </w:tcPr>
          <w:p w14:paraId="2C3163C5"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2018 - 2020</w:t>
            </w:r>
          </w:p>
        </w:tc>
        <w:tc>
          <w:tcPr>
            <w:tcW w:w="992" w:type="dxa"/>
            <w:tcBorders>
              <w:top w:val="nil"/>
              <w:left w:val="nil"/>
              <w:bottom w:val="single" w:sz="4" w:space="0" w:color="auto"/>
              <w:right w:val="single" w:sz="4" w:space="0" w:color="auto"/>
            </w:tcBorders>
            <w:shd w:val="clear" w:color="auto" w:fill="auto"/>
            <w:vAlign w:val="center"/>
            <w:hideMark/>
          </w:tcPr>
          <w:p w14:paraId="7DCD3E93"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6.1</w:t>
            </w:r>
          </w:p>
        </w:tc>
        <w:tc>
          <w:tcPr>
            <w:tcW w:w="851" w:type="dxa"/>
            <w:tcBorders>
              <w:top w:val="nil"/>
              <w:left w:val="nil"/>
              <w:bottom w:val="single" w:sz="4" w:space="0" w:color="auto"/>
              <w:right w:val="single" w:sz="4" w:space="0" w:color="auto"/>
            </w:tcBorders>
            <w:shd w:val="clear" w:color="auto" w:fill="auto"/>
            <w:vAlign w:val="center"/>
          </w:tcPr>
          <w:p w14:paraId="45E68E94"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ANO</w:t>
            </w:r>
          </w:p>
        </w:tc>
        <w:tc>
          <w:tcPr>
            <w:tcW w:w="755" w:type="dxa"/>
            <w:tcBorders>
              <w:top w:val="nil"/>
              <w:left w:val="nil"/>
              <w:bottom w:val="single" w:sz="4" w:space="0" w:color="auto"/>
              <w:right w:val="single" w:sz="4" w:space="0" w:color="auto"/>
            </w:tcBorders>
            <w:shd w:val="clear" w:color="auto" w:fill="auto"/>
            <w:vAlign w:val="center"/>
          </w:tcPr>
          <w:p w14:paraId="38F8A34D"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48C59A62" w14:textId="77777777" w:rsidTr="00C12322">
        <w:trPr>
          <w:cantSplit/>
          <w:trHeight w:val="20"/>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2A43"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Mateřská škola Uhersko, okres Pardubice</w:t>
            </w:r>
            <w:r w:rsidRPr="00CF111D">
              <w:rPr>
                <w:rFonts w:eastAsia="Times New Roman" w:cs="Arial"/>
                <w:sz w:val="18"/>
                <w:szCs w:val="18"/>
                <w:lang w:eastAsia="cs-CZ"/>
              </w:rPr>
              <w:br/>
              <w:t>IČO: 71007547</w:t>
            </w:r>
            <w:r w:rsidRPr="00CF111D">
              <w:rPr>
                <w:rFonts w:eastAsia="Times New Roman" w:cs="Arial"/>
                <w:sz w:val="18"/>
                <w:szCs w:val="18"/>
                <w:lang w:eastAsia="cs-CZ"/>
              </w:rPr>
              <w:br/>
              <w:t>RED IZO: 600095908</w:t>
            </w:r>
            <w:r w:rsidRPr="00CF111D">
              <w:rPr>
                <w:rFonts w:eastAsia="Times New Roman" w:cs="Arial"/>
                <w:sz w:val="18"/>
                <w:szCs w:val="18"/>
                <w:lang w:eastAsia="cs-CZ"/>
              </w:rPr>
              <w:br/>
              <w:t>IZO: 107585278</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14:paraId="53923709"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Rozvoj personální podpory</w:t>
            </w:r>
          </w:p>
        </w:tc>
        <w:tc>
          <w:tcPr>
            <w:tcW w:w="4270" w:type="dxa"/>
            <w:tcBorders>
              <w:top w:val="single" w:sz="4" w:space="0" w:color="auto"/>
              <w:left w:val="nil"/>
              <w:bottom w:val="single" w:sz="4" w:space="0" w:color="auto"/>
              <w:right w:val="single" w:sz="4" w:space="0" w:color="auto"/>
            </w:tcBorders>
            <w:shd w:val="clear" w:color="auto" w:fill="auto"/>
            <w:vAlign w:val="center"/>
            <w:hideMark/>
          </w:tcPr>
          <w:p w14:paraId="2B564749"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Rozšíření personálu pro rozvoj individuální péče:</w:t>
            </w:r>
          </w:p>
          <w:p w14:paraId="27F98E64"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asistent pedagoga,</w:t>
            </w:r>
          </w:p>
          <w:p w14:paraId="2BD8681F"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logopedická péče (zlepšení řečového rozvoje dětí),</w:t>
            </w:r>
          </w:p>
          <w:p w14:paraId="281F4647"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zajištění materiálních prostředků pro péči asistenta, pedagoga a logopeda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D7E38A"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Projektová dokumentace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41057E"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260 000 Kč</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C7C7CE1"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9/2017 - neurčito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ECF8FDE"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1.1 a 2.1</w:t>
            </w:r>
          </w:p>
        </w:tc>
        <w:tc>
          <w:tcPr>
            <w:tcW w:w="851" w:type="dxa"/>
            <w:tcBorders>
              <w:top w:val="single" w:sz="4" w:space="0" w:color="auto"/>
              <w:left w:val="nil"/>
              <w:bottom w:val="single" w:sz="4" w:space="0" w:color="auto"/>
              <w:right w:val="single" w:sz="4" w:space="0" w:color="auto"/>
            </w:tcBorders>
            <w:shd w:val="clear" w:color="auto" w:fill="auto"/>
            <w:vAlign w:val="center"/>
          </w:tcPr>
          <w:p w14:paraId="4BCF001B"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single" w:sz="4" w:space="0" w:color="auto"/>
              <w:left w:val="nil"/>
              <w:bottom w:val="single" w:sz="4" w:space="0" w:color="auto"/>
              <w:right w:val="single" w:sz="4" w:space="0" w:color="auto"/>
            </w:tcBorders>
            <w:shd w:val="clear" w:color="auto" w:fill="auto"/>
            <w:vAlign w:val="center"/>
          </w:tcPr>
          <w:p w14:paraId="5F43D816"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07B84438" w14:textId="77777777" w:rsidTr="00C12322">
        <w:trPr>
          <w:cantSplit/>
          <w:trHeight w:val="20"/>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5FC08C00"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lastRenderedPageBreak/>
              <w:t>Mateřská škola Uhersko, okres Pardubice</w:t>
            </w:r>
            <w:r w:rsidRPr="00CF111D">
              <w:rPr>
                <w:rFonts w:eastAsia="Times New Roman" w:cs="Arial"/>
                <w:sz w:val="18"/>
                <w:szCs w:val="18"/>
                <w:lang w:eastAsia="cs-CZ"/>
              </w:rPr>
              <w:br/>
              <w:t>IČO: 71007547</w:t>
            </w:r>
            <w:r w:rsidRPr="00CF111D">
              <w:rPr>
                <w:rFonts w:eastAsia="Times New Roman" w:cs="Arial"/>
                <w:sz w:val="18"/>
                <w:szCs w:val="18"/>
                <w:lang w:eastAsia="cs-CZ"/>
              </w:rPr>
              <w:br/>
              <w:t>RED IZO: 600095908</w:t>
            </w:r>
            <w:r w:rsidRPr="00CF111D">
              <w:rPr>
                <w:rFonts w:eastAsia="Times New Roman" w:cs="Arial"/>
                <w:sz w:val="18"/>
                <w:szCs w:val="18"/>
                <w:lang w:eastAsia="cs-CZ"/>
              </w:rPr>
              <w:br/>
              <w:t>IZO: 107585278</w:t>
            </w:r>
          </w:p>
        </w:tc>
        <w:tc>
          <w:tcPr>
            <w:tcW w:w="2483" w:type="dxa"/>
            <w:tcBorders>
              <w:top w:val="single" w:sz="4" w:space="0" w:color="auto"/>
              <w:left w:val="nil"/>
              <w:bottom w:val="single" w:sz="4" w:space="0" w:color="auto"/>
              <w:right w:val="single" w:sz="4" w:space="0" w:color="auto"/>
            </w:tcBorders>
            <w:shd w:val="clear" w:color="auto" w:fill="auto"/>
            <w:vAlign w:val="center"/>
          </w:tcPr>
          <w:p w14:paraId="78C7B323"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Zahrada dětem - úprava venkovních prostor MŠ Uhersko</w:t>
            </w:r>
          </w:p>
        </w:tc>
        <w:tc>
          <w:tcPr>
            <w:tcW w:w="4270" w:type="dxa"/>
            <w:tcBorders>
              <w:top w:val="single" w:sz="4" w:space="0" w:color="auto"/>
              <w:left w:val="nil"/>
              <w:bottom w:val="single" w:sz="4" w:space="0" w:color="auto"/>
              <w:right w:val="single" w:sz="4" w:space="0" w:color="auto"/>
            </w:tcBorders>
            <w:shd w:val="clear" w:color="auto" w:fill="auto"/>
            <w:vAlign w:val="center"/>
          </w:tcPr>
          <w:p w14:paraId="20304F6F"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1) úprava zeleně</w:t>
            </w:r>
          </w:p>
          <w:p w14:paraId="786429C4"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2) doplnění herních prvků</w:t>
            </w:r>
          </w:p>
          <w:p w14:paraId="35A3393E"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3) oprava terasy - využití venkovní klidové zóny</w:t>
            </w:r>
          </w:p>
          <w:p w14:paraId="51D7CEDF"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4) oprava přístupových cest - zvýšení bezpečnosti</w:t>
            </w:r>
          </w:p>
          <w:p w14:paraId="5F282890"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5) oprava plotů</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A8F734"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Záměr - diskuse</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204607"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2 400 000 Kč</w:t>
            </w:r>
          </w:p>
        </w:tc>
        <w:tc>
          <w:tcPr>
            <w:tcW w:w="992" w:type="dxa"/>
            <w:tcBorders>
              <w:top w:val="single" w:sz="4" w:space="0" w:color="auto"/>
              <w:left w:val="nil"/>
              <w:bottom w:val="single" w:sz="4" w:space="0" w:color="auto"/>
              <w:right w:val="single" w:sz="4" w:space="0" w:color="auto"/>
            </w:tcBorders>
            <w:shd w:val="clear" w:color="auto" w:fill="auto"/>
            <w:vAlign w:val="center"/>
          </w:tcPr>
          <w:p w14:paraId="3C2B66F7"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3/2017 – 11/2018</w:t>
            </w:r>
          </w:p>
        </w:tc>
        <w:tc>
          <w:tcPr>
            <w:tcW w:w="992" w:type="dxa"/>
            <w:tcBorders>
              <w:top w:val="single" w:sz="4" w:space="0" w:color="auto"/>
              <w:left w:val="nil"/>
              <w:bottom w:val="single" w:sz="4" w:space="0" w:color="auto"/>
              <w:right w:val="single" w:sz="4" w:space="0" w:color="auto"/>
            </w:tcBorders>
            <w:shd w:val="clear" w:color="auto" w:fill="auto"/>
            <w:vAlign w:val="center"/>
          </w:tcPr>
          <w:p w14:paraId="6819E533" w14:textId="77777777" w:rsidR="00A512B7" w:rsidRPr="00CF111D" w:rsidRDefault="00A512B7" w:rsidP="00C12322">
            <w:pPr>
              <w:spacing w:after="0" w:line="240" w:lineRule="auto"/>
              <w:jc w:val="both"/>
              <w:rPr>
                <w:rFonts w:eastAsia="Times New Roman" w:cs="Arial"/>
                <w:sz w:val="18"/>
                <w:szCs w:val="18"/>
                <w:lang w:eastAsia="cs-CZ"/>
              </w:rPr>
            </w:pPr>
            <w:r w:rsidRPr="00CF111D">
              <w:rPr>
                <w:rFonts w:eastAsia="Times New Roman" w:cs="Arial"/>
                <w:sz w:val="18"/>
                <w:szCs w:val="18"/>
                <w:lang w:eastAsia="cs-CZ"/>
              </w:rPr>
              <w:t> 6.3 a 7.1</w:t>
            </w:r>
          </w:p>
        </w:tc>
        <w:tc>
          <w:tcPr>
            <w:tcW w:w="851" w:type="dxa"/>
            <w:tcBorders>
              <w:top w:val="single" w:sz="4" w:space="0" w:color="auto"/>
              <w:left w:val="nil"/>
              <w:bottom w:val="single" w:sz="4" w:space="0" w:color="auto"/>
              <w:right w:val="single" w:sz="4" w:space="0" w:color="auto"/>
            </w:tcBorders>
            <w:shd w:val="clear" w:color="auto" w:fill="auto"/>
            <w:vAlign w:val="center"/>
          </w:tcPr>
          <w:p w14:paraId="447ABCB4"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c>
          <w:tcPr>
            <w:tcW w:w="755" w:type="dxa"/>
            <w:tcBorders>
              <w:top w:val="single" w:sz="4" w:space="0" w:color="auto"/>
              <w:left w:val="nil"/>
              <w:bottom w:val="single" w:sz="4" w:space="0" w:color="auto"/>
              <w:right w:val="single" w:sz="4" w:space="0" w:color="auto"/>
            </w:tcBorders>
            <w:shd w:val="clear" w:color="auto" w:fill="auto"/>
            <w:vAlign w:val="center"/>
          </w:tcPr>
          <w:p w14:paraId="33A623CD" w14:textId="77777777" w:rsidR="00A512B7" w:rsidRPr="00CF111D" w:rsidRDefault="00A512B7" w:rsidP="00C12322">
            <w:pPr>
              <w:spacing w:after="0" w:line="240" w:lineRule="auto"/>
              <w:jc w:val="center"/>
              <w:rPr>
                <w:rFonts w:eastAsia="Times New Roman" w:cs="Arial"/>
                <w:sz w:val="18"/>
                <w:szCs w:val="18"/>
                <w:lang w:eastAsia="cs-CZ"/>
              </w:rPr>
            </w:pPr>
            <w:r w:rsidRPr="00CF111D">
              <w:rPr>
                <w:rFonts w:eastAsia="Times New Roman" w:cs="Arial"/>
                <w:sz w:val="18"/>
                <w:szCs w:val="18"/>
                <w:lang w:eastAsia="cs-CZ"/>
              </w:rPr>
              <w:t>-</w:t>
            </w:r>
          </w:p>
        </w:tc>
      </w:tr>
      <w:tr w:rsidR="00A512B7" w:rsidRPr="00B7001B" w14:paraId="0D776017" w14:textId="77777777" w:rsidTr="00C12322">
        <w:trPr>
          <w:cantSplit/>
          <w:trHeight w:val="20"/>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31DDC87" w14:textId="77777777" w:rsidR="00A512B7" w:rsidRPr="00CF111D" w:rsidRDefault="00A512B7" w:rsidP="00C12322">
            <w:pPr>
              <w:spacing w:after="0" w:line="240" w:lineRule="auto"/>
              <w:rPr>
                <w:rFonts w:cs="Arial"/>
                <w:sz w:val="18"/>
                <w:szCs w:val="18"/>
              </w:rPr>
            </w:pPr>
            <w:r w:rsidRPr="00CF111D">
              <w:rPr>
                <w:rFonts w:cs="Arial"/>
                <w:sz w:val="18"/>
                <w:szCs w:val="18"/>
              </w:rPr>
              <w:t>Základní škola Eduarda Nápravníka Býšť, okres Pardubice</w:t>
            </w:r>
          </w:p>
          <w:p w14:paraId="6BA20C1E" w14:textId="77777777" w:rsidR="00A512B7" w:rsidRPr="00CF111D" w:rsidRDefault="00A512B7" w:rsidP="00C12322">
            <w:pPr>
              <w:spacing w:after="0" w:line="240" w:lineRule="auto"/>
              <w:rPr>
                <w:rFonts w:cs="Arial"/>
                <w:sz w:val="18"/>
                <w:szCs w:val="18"/>
              </w:rPr>
            </w:pPr>
            <w:r w:rsidRPr="00CF111D">
              <w:rPr>
                <w:rFonts w:cs="Arial"/>
                <w:sz w:val="18"/>
                <w:szCs w:val="18"/>
              </w:rPr>
              <w:t>IČO: 48160881</w:t>
            </w:r>
          </w:p>
          <w:p w14:paraId="42B7DC60" w14:textId="77777777" w:rsidR="00A512B7" w:rsidRPr="00CF111D" w:rsidRDefault="00A512B7" w:rsidP="00C12322">
            <w:pPr>
              <w:spacing w:after="0" w:line="240" w:lineRule="auto"/>
              <w:rPr>
                <w:rFonts w:cs="Arial"/>
                <w:sz w:val="18"/>
                <w:szCs w:val="18"/>
              </w:rPr>
            </w:pPr>
            <w:r w:rsidRPr="00CF111D">
              <w:rPr>
                <w:rFonts w:cs="Arial"/>
                <w:sz w:val="18"/>
                <w:szCs w:val="18"/>
              </w:rPr>
              <w:t>RED IZO: 600096149</w:t>
            </w:r>
          </w:p>
          <w:p w14:paraId="228E23EC" w14:textId="77777777" w:rsidR="00A512B7" w:rsidRPr="00CF111D" w:rsidRDefault="00A512B7" w:rsidP="00C12322">
            <w:pPr>
              <w:spacing w:after="0" w:line="240" w:lineRule="auto"/>
              <w:rPr>
                <w:rFonts w:cs="Arial"/>
                <w:sz w:val="18"/>
                <w:szCs w:val="18"/>
              </w:rPr>
            </w:pPr>
            <w:r w:rsidRPr="00CF111D">
              <w:rPr>
                <w:rFonts w:cs="Arial"/>
                <w:sz w:val="18"/>
                <w:szCs w:val="18"/>
              </w:rPr>
              <w:t>IZO: 048160881</w:t>
            </w:r>
          </w:p>
        </w:tc>
        <w:tc>
          <w:tcPr>
            <w:tcW w:w="2483" w:type="dxa"/>
            <w:tcBorders>
              <w:top w:val="single" w:sz="4" w:space="0" w:color="auto"/>
              <w:left w:val="nil"/>
              <w:bottom w:val="single" w:sz="4" w:space="0" w:color="auto"/>
              <w:right w:val="single" w:sz="4" w:space="0" w:color="auto"/>
            </w:tcBorders>
            <w:shd w:val="clear" w:color="auto" w:fill="auto"/>
            <w:vAlign w:val="center"/>
          </w:tcPr>
          <w:p w14:paraId="4204CE6E" w14:textId="77777777" w:rsidR="00A512B7" w:rsidRPr="00CF111D" w:rsidRDefault="00A512B7" w:rsidP="00C12322">
            <w:pPr>
              <w:spacing w:after="0" w:line="240" w:lineRule="auto"/>
              <w:jc w:val="both"/>
              <w:rPr>
                <w:rFonts w:cs="Arial"/>
                <w:sz w:val="18"/>
                <w:szCs w:val="18"/>
              </w:rPr>
            </w:pPr>
            <w:r w:rsidRPr="00CF111D">
              <w:rPr>
                <w:rFonts w:cs="Arial"/>
                <w:sz w:val="18"/>
                <w:szCs w:val="18"/>
              </w:rPr>
              <w:t>Rekonstrukce rovných střech</w:t>
            </w:r>
          </w:p>
        </w:tc>
        <w:tc>
          <w:tcPr>
            <w:tcW w:w="4270" w:type="dxa"/>
            <w:tcBorders>
              <w:top w:val="single" w:sz="4" w:space="0" w:color="auto"/>
              <w:left w:val="nil"/>
              <w:bottom w:val="single" w:sz="4" w:space="0" w:color="auto"/>
              <w:right w:val="single" w:sz="4" w:space="0" w:color="auto"/>
            </w:tcBorders>
            <w:shd w:val="clear" w:color="auto" w:fill="auto"/>
            <w:vAlign w:val="center"/>
          </w:tcPr>
          <w:p w14:paraId="4D70268E" w14:textId="77777777" w:rsidR="00A512B7" w:rsidRPr="00CF111D" w:rsidRDefault="00A512B7" w:rsidP="00C12322">
            <w:pPr>
              <w:spacing w:after="0" w:line="240" w:lineRule="auto"/>
              <w:jc w:val="both"/>
              <w:rPr>
                <w:rFonts w:cs="Arial"/>
                <w:sz w:val="18"/>
                <w:szCs w:val="18"/>
              </w:rPr>
            </w:pPr>
            <w:r w:rsidRPr="00CF111D">
              <w:rPr>
                <w:rFonts w:cs="Arial"/>
                <w:sz w:val="18"/>
                <w:szCs w:val="18"/>
              </w:rPr>
              <w:t>Stávající rovné střechy na pavilonu 1. a 2. st. nahradit sedlovými + zateplení</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83F232" w14:textId="77777777" w:rsidR="00A512B7" w:rsidRPr="00CF111D" w:rsidRDefault="00A512B7" w:rsidP="00C12322">
            <w:pPr>
              <w:spacing w:after="0" w:line="240" w:lineRule="auto"/>
              <w:jc w:val="both"/>
              <w:rPr>
                <w:rFonts w:cs="Arial"/>
                <w:sz w:val="18"/>
                <w:szCs w:val="18"/>
              </w:rPr>
            </w:pPr>
            <w:r w:rsidRPr="00CF111D">
              <w:rPr>
                <w:rFonts w:cs="Arial"/>
                <w:sz w:val="18"/>
                <w:szCs w:val="18"/>
              </w:rPr>
              <w:t>Záměr</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EF557B" w14:textId="77777777" w:rsidR="00A512B7" w:rsidRPr="00CF111D" w:rsidRDefault="00A512B7" w:rsidP="00C12322">
            <w:pPr>
              <w:spacing w:after="0" w:line="240" w:lineRule="auto"/>
              <w:jc w:val="both"/>
              <w:rPr>
                <w:rFonts w:cs="Arial"/>
                <w:sz w:val="18"/>
                <w:szCs w:val="18"/>
              </w:rPr>
            </w:pPr>
            <w:r w:rsidRPr="00CF111D">
              <w:rPr>
                <w:rFonts w:cs="Arial"/>
                <w:sz w:val="18"/>
                <w:szCs w:val="18"/>
              </w:rPr>
              <w:t>3 000 000 Kč</w:t>
            </w:r>
          </w:p>
        </w:tc>
        <w:tc>
          <w:tcPr>
            <w:tcW w:w="992" w:type="dxa"/>
            <w:tcBorders>
              <w:top w:val="single" w:sz="4" w:space="0" w:color="auto"/>
              <w:left w:val="nil"/>
              <w:bottom w:val="single" w:sz="4" w:space="0" w:color="auto"/>
              <w:right w:val="single" w:sz="4" w:space="0" w:color="auto"/>
            </w:tcBorders>
            <w:shd w:val="clear" w:color="auto" w:fill="auto"/>
            <w:vAlign w:val="center"/>
          </w:tcPr>
          <w:p w14:paraId="4AAF5069" w14:textId="77777777" w:rsidR="00A512B7" w:rsidRPr="00CF111D" w:rsidRDefault="00A512B7" w:rsidP="00C12322">
            <w:pPr>
              <w:spacing w:after="0" w:line="240" w:lineRule="auto"/>
              <w:jc w:val="center"/>
              <w:rPr>
                <w:rFonts w:cs="Arial"/>
                <w:sz w:val="18"/>
                <w:szCs w:val="18"/>
              </w:rPr>
            </w:pPr>
            <w:r w:rsidRPr="00CF111D">
              <w:rPr>
                <w:rFonts w:cs="Arial"/>
                <w:sz w:val="18"/>
                <w:szCs w:val="18"/>
              </w:rPr>
              <w:t>1/2018 - 12/2018</w:t>
            </w:r>
          </w:p>
        </w:tc>
        <w:tc>
          <w:tcPr>
            <w:tcW w:w="992" w:type="dxa"/>
            <w:tcBorders>
              <w:top w:val="single" w:sz="4" w:space="0" w:color="auto"/>
              <w:left w:val="nil"/>
              <w:bottom w:val="single" w:sz="4" w:space="0" w:color="auto"/>
              <w:right w:val="single" w:sz="4" w:space="0" w:color="auto"/>
            </w:tcBorders>
            <w:shd w:val="clear" w:color="auto" w:fill="auto"/>
            <w:vAlign w:val="center"/>
          </w:tcPr>
          <w:p w14:paraId="42ACA862" w14:textId="77777777" w:rsidR="00A512B7" w:rsidRPr="00CF111D" w:rsidRDefault="00A512B7" w:rsidP="00C12322">
            <w:pPr>
              <w:spacing w:after="0" w:line="240" w:lineRule="auto"/>
              <w:jc w:val="both"/>
              <w:rPr>
                <w:rFonts w:cs="Arial"/>
                <w:sz w:val="18"/>
                <w:szCs w:val="18"/>
              </w:rPr>
            </w:pPr>
            <w:r w:rsidRPr="00CF111D">
              <w:rPr>
                <w:rFonts w:cs="Arial"/>
                <w:sz w:val="18"/>
                <w:szCs w:val="18"/>
              </w:rPr>
              <w:t>6.1</w:t>
            </w:r>
          </w:p>
        </w:tc>
        <w:tc>
          <w:tcPr>
            <w:tcW w:w="851" w:type="dxa"/>
            <w:tcBorders>
              <w:top w:val="single" w:sz="4" w:space="0" w:color="auto"/>
              <w:left w:val="nil"/>
              <w:bottom w:val="single" w:sz="4" w:space="0" w:color="auto"/>
              <w:right w:val="single" w:sz="4" w:space="0" w:color="auto"/>
            </w:tcBorders>
            <w:shd w:val="clear" w:color="auto" w:fill="auto"/>
            <w:vAlign w:val="center"/>
          </w:tcPr>
          <w:p w14:paraId="74C48214" w14:textId="77777777" w:rsidR="00A512B7" w:rsidRPr="00CF111D" w:rsidRDefault="00A512B7" w:rsidP="00C12322">
            <w:pPr>
              <w:spacing w:after="0" w:line="240" w:lineRule="auto"/>
              <w:jc w:val="center"/>
              <w:rPr>
                <w:rFonts w:cs="Arial"/>
                <w:sz w:val="18"/>
                <w:szCs w:val="18"/>
              </w:rPr>
            </w:pPr>
            <w:r w:rsidRPr="00CF111D">
              <w:rPr>
                <w:rFonts w:cs="Arial"/>
                <w:sz w:val="18"/>
                <w:szCs w:val="18"/>
              </w:rPr>
              <w:t>-</w:t>
            </w:r>
          </w:p>
        </w:tc>
        <w:tc>
          <w:tcPr>
            <w:tcW w:w="755" w:type="dxa"/>
            <w:tcBorders>
              <w:top w:val="single" w:sz="4" w:space="0" w:color="auto"/>
              <w:left w:val="nil"/>
              <w:bottom w:val="single" w:sz="4" w:space="0" w:color="auto"/>
              <w:right w:val="single" w:sz="4" w:space="0" w:color="auto"/>
            </w:tcBorders>
            <w:shd w:val="clear" w:color="auto" w:fill="auto"/>
            <w:vAlign w:val="center"/>
          </w:tcPr>
          <w:p w14:paraId="31BF283C" w14:textId="77777777" w:rsidR="00A512B7" w:rsidRPr="00CF111D" w:rsidRDefault="00A512B7" w:rsidP="00C12322">
            <w:pPr>
              <w:spacing w:after="0" w:line="240" w:lineRule="auto"/>
              <w:jc w:val="center"/>
              <w:rPr>
                <w:rFonts w:cs="Arial"/>
                <w:sz w:val="18"/>
                <w:szCs w:val="18"/>
              </w:rPr>
            </w:pPr>
            <w:r w:rsidRPr="00CF111D">
              <w:rPr>
                <w:rFonts w:cs="Arial"/>
                <w:sz w:val="18"/>
                <w:szCs w:val="18"/>
              </w:rPr>
              <w:t>-</w:t>
            </w:r>
          </w:p>
        </w:tc>
      </w:tr>
      <w:tr w:rsidR="00A512B7" w:rsidRPr="00B7001B" w14:paraId="6A5D4ECE" w14:textId="77777777" w:rsidTr="00C12322">
        <w:trPr>
          <w:cantSplit/>
          <w:trHeight w:val="20"/>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37AE011D" w14:textId="77777777" w:rsidR="00A512B7" w:rsidRPr="00CF111D" w:rsidRDefault="00A512B7" w:rsidP="00C12322">
            <w:pPr>
              <w:spacing w:after="0" w:line="240" w:lineRule="auto"/>
              <w:rPr>
                <w:rFonts w:cs="Arial"/>
                <w:sz w:val="18"/>
                <w:szCs w:val="18"/>
              </w:rPr>
            </w:pPr>
            <w:r w:rsidRPr="00CF111D">
              <w:rPr>
                <w:rFonts w:cs="Arial"/>
                <w:sz w:val="18"/>
                <w:szCs w:val="18"/>
              </w:rPr>
              <w:t>Mateřská škola Chvojenec, okr. Pardubice</w:t>
            </w:r>
          </w:p>
          <w:p w14:paraId="296D7633" w14:textId="77777777" w:rsidR="00A512B7" w:rsidRPr="00CF111D" w:rsidRDefault="00A512B7" w:rsidP="00C12322">
            <w:pPr>
              <w:spacing w:after="0" w:line="240" w:lineRule="auto"/>
              <w:rPr>
                <w:rFonts w:cs="Arial"/>
                <w:sz w:val="18"/>
                <w:szCs w:val="18"/>
              </w:rPr>
            </w:pPr>
            <w:r w:rsidRPr="00CF111D">
              <w:rPr>
                <w:rFonts w:cs="Arial"/>
                <w:sz w:val="18"/>
                <w:szCs w:val="18"/>
              </w:rPr>
              <w:t>IČO: 70986771</w:t>
            </w:r>
          </w:p>
          <w:p w14:paraId="675C5300" w14:textId="77777777" w:rsidR="00A512B7" w:rsidRPr="00CF111D" w:rsidRDefault="00A512B7" w:rsidP="00C12322">
            <w:pPr>
              <w:spacing w:after="0" w:line="240" w:lineRule="auto"/>
              <w:rPr>
                <w:rFonts w:cs="Arial"/>
                <w:sz w:val="18"/>
                <w:szCs w:val="18"/>
              </w:rPr>
            </w:pPr>
            <w:r w:rsidRPr="00CF111D">
              <w:rPr>
                <w:rFonts w:cs="Arial"/>
                <w:sz w:val="18"/>
                <w:szCs w:val="18"/>
              </w:rPr>
              <w:t>RED IZO: 669000086</w:t>
            </w:r>
          </w:p>
          <w:p w14:paraId="5BE903FC" w14:textId="77777777" w:rsidR="00A512B7" w:rsidRPr="00CF111D" w:rsidRDefault="00A512B7" w:rsidP="00C12322">
            <w:pPr>
              <w:spacing w:after="0" w:line="240" w:lineRule="auto"/>
              <w:rPr>
                <w:rFonts w:cs="Arial"/>
                <w:sz w:val="18"/>
                <w:szCs w:val="18"/>
              </w:rPr>
            </w:pPr>
            <w:r w:rsidRPr="00CF111D">
              <w:rPr>
                <w:rFonts w:cs="Arial"/>
                <w:sz w:val="18"/>
                <w:szCs w:val="18"/>
              </w:rPr>
              <w:t>IZO: 169000095</w:t>
            </w:r>
          </w:p>
        </w:tc>
        <w:tc>
          <w:tcPr>
            <w:tcW w:w="2483" w:type="dxa"/>
            <w:tcBorders>
              <w:top w:val="single" w:sz="4" w:space="0" w:color="auto"/>
              <w:left w:val="nil"/>
              <w:bottom w:val="single" w:sz="4" w:space="0" w:color="auto"/>
              <w:right w:val="single" w:sz="4" w:space="0" w:color="auto"/>
            </w:tcBorders>
            <w:shd w:val="clear" w:color="auto" w:fill="auto"/>
            <w:vAlign w:val="center"/>
          </w:tcPr>
          <w:p w14:paraId="154AC459" w14:textId="77777777" w:rsidR="00A512B7" w:rsidRPr="00CF111D" w:rsidRDefault="00A512B7" w:rsidP="00C12322">
            <w:pPr>
              <w:spacing w:after="0" w:line="240" w:lineRule="auto"/>
              <w:jc w:val="both"/>
              <w:rPr>
                <w:rFonts w:cs="Arial"/>
                <w:sz w:val="18"/>
                <w:szCs w:val="18"/>
              </w:rPr>
            </w:pPr>
            <w:r w:rsidRPr="00CF111D">
              <w:rPr>
                <w:rFonts w:cs="Arial"/>
                <w:sz w:val="18"/>
                <w:szCs w:val="18"/>
              </w:rPr>
              <w:t>Využití půdních prostor pro pracovní vyučování</w:t>
            </w:r>
          </w:p>
        </w:tc>
        <w:tc>
          <w:tcPr>
            <w:tcW w:w="4270" w:type="dxa"/>
            <w:tcBorders>
              <w:top w:val="single" w:sz="4" w:space="0" w:color="auto"/>
              <w:left w:val="nil"/>
              <w:bottom w:val="single" w:sz="4" w:space="0" w:color="auto"/>
              <w:right w:val="single" w:sz="4" w:space="0" w:color="auto"/>
            </w:tcBorders>
            <w:shd w:val="clear" w:color="auto" w:fill="auto"/>
            <w:vAlign w:val="center"/>
          </w:tcPr>
          <w:p w14:paraId="705B5016" w14:textId="77777777" w:rsidR="00A512B7" w:rsidRPr="00CF111D" w:rsidRDefault="00A512B7" w:rsidP="00C12322">
            <w:pPr>
              <w:spacing w:after="0" w:line="240" w:lineRule="auto"/>
              <w:jc w:val="both"/>
              <w:rPr>
                <w:rFonts w:cs="Arial"/>
                <w:sz w:val="18"/>
                <w:szCs w:val="18"/>
              </w:rPr>
            </w:pPr>
            <w:r w:rsidRPr="00CF111D">
              <w:rPr>
                <w:rFonts w:cs="Arial"/>
                <w:sz w:val="18"/>
                <w:szCs w:val="18"/>
              </w:rPr>
              <w:t>Prostor pro keramickou dílnu a další výukové dílny</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1C6050" w14:textId="77777777" w:rsidR="00A512B7" w:rsidRPr="00CF111D" w:rsidRDefault="00A512B7" w:rsidP="00C12322">
            <w:pPr>
              <w:spacing w:after="0" w:line="240" w:lineRule="auto"/>
              <w:jc w:val="both"/>
              <w:rPr>
                <w:rFonts w:cs="Arial"/>
                <w:sz w:val="18"/>
                <w:szCs w:val="18"/>
              </w:rPr>
            </w:pPr>
            <w:r w:rsidRPr="00CF111D">
              <w:rPr>
                <w:rFonts w:cs="Arial"/>
                <w:sz w:val="18"/>
                <w:szCs w:val="18"/>
              </w:rPr>
              <w:t>Záměr</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A7D4E0" w14:textId="77777777" w:rsidR="00A512B7" w:rsidRPr="00CF111D" w:rsidRDefault="00A512B7" w:rsidP="00C12322">
            <w:pPr>
              <w:spacing w:after="0" w:line="240" w:lineRule="auto"/>
              <w:jc w:val="both"/>
              <w:rPr>
                <w:rFonts w:cs="Arial"/>
                <w:sz w:val="18"/>
                <w:szCs w:val="18"/>
              </w:rPr>
            </w:pPr>
            <w:r w:rsidRPr="00CF111D">
              <w:rPr>
                <w:rFonts w:cs="Arial"/>
                <w:sz w:val="18"/>
                <w:szCs w:val="18"/>
              </w:rPr>
              <w:t>1 000 000 Kč</w:t>
            </w:r>
          </w:p>
        </w:tc>
        <w:tc>
          <w:tcPr>
            <w:tcW w:w="992" w:type="dxa"/>
            <w:tcBorders>
              <w:top w:val="single" w:sz="4" w:space="0" w:color="auto"/>
              <w:left w:val="nil"/>
              <w:bottom w:val="single" w:sz="4" w:space="0" w:color="auto"/>
              <w:right w:val="single" w:sz="4" w:space="0" w:color="auto"/>
            </w:tcBorders>
            <w:shd w:val="clear" w:color="auto" w:fill="auto"/>
            <w:vAlign w:val="center"/>
          </w:tcPr>
          <w:p w14:paraId="1A9E59F0" w14:textId="77777777" w:rsidR="00A512B7" w:rsidRPr="00CF111D" w:rsidRDefault="00A512B7" w:rsidP="00C12322">
            <w:pPr>
              <w:spacing w:after="0" w:line="240" w:lineRule="auto"/>
              <w:jc w:val="center"/>
              <w:rPr>
                <w:rFonts w:cs="Arial"/>
                <w:sz w:val="18"/>
                <w:szCs w:val="18"/>
              </w:rPr>
            </w:pPr>
            <w:r w:rsidRPr="00CF111D">
              <w:rPr>
                <w:rFonts w:cs="Arial"/>
                <w:sz w:val="18"/>
                <w:szCs w:val="18"/>
              </w:rPr>
              <w:t>5/2018 – 10/2018</w:t>
            </w:r>
          </w:p>
        </w:tc>
        <w:tc>
          <w:tcPr>
            <w:tcW w:w="992" w:type="dxa"/>
            <w:tcBorders>
              <w:top w:val="single" w:sz="4" w:space="0" w:color="auto"/>
              <w:left w:val="nil"/>
              <w:bottom w:val="single" w:sz="4" w:space="0" w:color="auto"/>
              <w:right w:val="single" w:sz="4" w:space="0" w:color="auto"/>
            </w:tcBorders>
            <w:shd w:val="clear" w:color="auto" w:fill="auto"/>
            <w:vAlign w:val="center"/>
          </w:tcPr>
          <w:p w14:paraId="47ED0761" w14:textId="77777777" w:rsidR="00A512B7" w:rsidRPr="00CF111D" w:rsidRDefault="00A512B7" w:rsidP="00C12322">
            <w:pPr>
              <w:spacing w:after="0" w:line="240" w:lineRule="auto"/>
              <w:jc w:val="both"/>
              <w:rPr>
                <w:rFonts w:cs="Arial"/>
                <w:sz w:val="18"/>
                <w:szCs w:val="18"/>
              </w:rPr>
            </w:pPr>
            <w:r w:rsidRPr="00CF111D">
              <w:rPr>
                <w:rFonts w:cs="Arial"/>
                <w:sz w:val="18"/>
                <w:szCs w:val="18"/>
              </w:rPr>
              <w:t>6.1 a 7.1</w:t>
            </w:r>
          </w:p>
        </w:tc>
        <w:tc>
          <w:tcPr>
            <w:tcW w:w="851" w:type="dxa"/>
            <w:tcBorders>
              <w:top w:val="single" w:sz="4" w:space="0" w:color="auto"/>
              <w:left w:val="nil"/>
              <w:bottom w:val="single" w:sz="4" w:space="0" w:color="auto"/>
              <w:right w:val="single" w:sz="4" w:space="0" w:color="auto"/>
            </w:tcBorders>
            <w:shd w:val="clear" w:color="auto" w:fill="auto"/>
            <w:vAlign w:val="center"/>
          </w:tcPr>
          <w:p w14:paraId="6B41011B" w14:textId="77777777" w:rsidR="00A512B7" w:rsidRPr="00CF111D" w:rsidRDefault="00A512B7" w:rsidP="00C12322">
            <w:pPr>
              <w:spacing w:after="0" w:line="240" w:lineRule="auto"/>
              <w:jc w:val="center"/>
              <w:rPr>
                <w:rFonts w:cs="Arial"/>
                <w:sz w:val="18"/>
                <w:szCs w:val="18"/>
              </w:rPr>
            </w:pPr>
            <w:r w:rsidRPr="00CF111D">
              <w:rPr>
                <w:rFonts w:cs="Arial"/>
                <w:sz w:val="18"/>
                <w:szCs w:val="18"/>
              </w:rPr>
              <w:t>-</w:t>
            </w:r>
          </w:p>
        </w:tc>
        <w:tc>
          <w:tcPr>
            <w:tcW w:w="755" w:type="dxa"/>
            <w:tcBorders>
              <w:top w:val="single" w:sz="4" w:space="0" w:color="auto"/>
              <w:left w:val="nil"/>
              <w:bottom w:val="single" w:sz="4" w:space="0" w:color="auto"/>
              <w:right w:val="single" w:sz="4" w:space="0" w:color="auto"/>
            </w:tcBorders>
            <w:shd w:val="clear" w:color="auto" w:fill="auto"/>
            <w:vAlign w:val="center"/>
          </w:tcPr>
          <w:p w14:paraId="37D46617" w14:textId="77777777" w:rsidR="00A512B7" w:rsidRPr="00CF111D" w:rsidRDefault="00A512B7" w:rsidP="00C12322">
            <w:pPr>
              <w:spacing w:after="0" w:line="240" w:lineRule="auto"/>
              <w:jc w:val="center"/>
              <w:rPr>
                <w:rFonts w:cs="Arial"/>
                <w:sz w:val="18"/>
                <w:szCs w:val="18"/>
              </w:rPr>
            </w:pPr>
            <w:r w:rsidRPr="00CF111D">
              <w:rPr>
                <w:rFonts w:cs="Arial"/>
                <w:sz w:val="18"/>
                <w:szCs w:val="18"/>
              </w:rPr>
              <w:t>ANO</w:t>
            </w:r>
          </w:p>
        </w:tc>
      </w:tr>
      <w:tr w:rsidR="00A512B7" w:rsidRPr="00B7001B" w14:paraId="42ECB3AA" w14:textId="77777777" w:rsidTr="00C12322">
        <w:trPr>
          <w:cantSplit/>
          <w:trHeight w:val="975"/>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18A5157F" w14:textId="77777777" w:rsidR="00A512B7" w:rsidRPr="00CF111D" w:rsidRDefault="00A512B7" w:rsidP="00C12322">
            <w:pPr>
              <w:spacing w:after="0" w:line="240" w:lineRule="auto"/>
              <w:rPr>
                <w:rFonts w:cs="Arial"/>
                <w:sz w:val="18"/>
                <w:szCs w:val="18"/>
              </w:rPr>
            </w:pPr>
            <w:r w:rsidRPr="00CF111D">
              <w:rPr>
                <w:rFonts w:cs="Arial"/>
                <w:sz w:val="18"/>
                <w:szCs w:val="18"/>
              </w:rPr>
              <w:t>Mateřská škola Býšť, okres Pardubice</w:t>
            </w:r>
          </w:p>
          <w:p w14:paraId="103668C1" w14:textId="77777777" w:rsidR="00A512B7" w:rsidRPr="00CF111D" w:rsidRDefault="00A512B7" w:rsidP="00C12322">
            <w:pPr>
              <w:spacing w:after="0" w:line="240" w:lineRule="auto"/>
              <w:rPr>
                <w:rFonts w:cs="Arial"/>
                <w:sz w:val="18"/>
                <w:szCs w:val="18"/>
              </w:rPr>
            </w:pPr>
            <w:r w:rsidRPr="00CF111D">
              <w:rPr>
                <w:rFonts w:cs="Arial"/>
                <w:sz w:val="18"/>
                <w:szCs w:val="18"/>
              </w:rPr>
              <w:t>IČO: 60157151</w:t>
            </w:r>
          </w:p>
          <w:p w14:paraId="125D6FC2" w14:textId="77777777" w:rsidR="00A512B7" w:rsidRPr="00CF111D" w:rsidRDefault="00A512B7" w:rsidP="00C12322">
            <w:pPr>
              <w:spacing w:after="0" w:line="240" w:lineRule="auto"/>
              <w:rPr>
                <w:rFonts w:cs="Arial"/>
                <w:sz w:val="18"/>
                <w:szCs w:val="18"/>
              </w:rPr>
            </w:pPr>
            <w:r w:rsidRPr="00CF111D">
              <w:rPr>
                <w:rFonts w:cs="Arial"/>
                <w:sz w:val="18"/>
                <w:szCs w:val="18"/>
              </w:rPr>
              <w:t>RED IZO: 600095355</w:t>
            </w:r>
          </w:p>
          <w:p w14:paraId="25952F6F" w14:textId="77777777" w:rsidR="00A512B7" w:rsidRPr="00CF111D" w:rsidRDefault="00A512B7" w:rsidP="00C12322">
            <w:pPr>
              <w:spacing w:after="0" w:line="240" w:lineRule="auto"/>
              <w:rPr>
                <w:rFonts w:cs="Arial"/>
                <w:sz w:val="18"/>
                <w:szCs w:val="18"/>
              </w:rPr>
            </w:pPr>
            <w:r w:rsidRPr="00CF111D">
              <w:rPr>
                <w:rFonts w:cs="Arial"/>
                <w:sz w:val="18"/>
                <w:szCs w:val="18"/>
              </w:rPr>
              <w:t>IZO: 060157151</w:t>
            </w:r>
          </w:p>
        </w:tc>
        <w:tc>
          <w:tcPr>
            <w:tcW w:w="2483" w:type="dxa"/>
            <w:tcBorders>
              <w:top w:val="single" w:sz="4" w:space="0" w:color="auto"/>
              <w:left w:val="nil"/>
              <w:bottom w:val="single" w:sz="4" w:space="0" w:color="auto"/>
              <w:right w:val="single" w:sz="4" w:space="0" w:color="auto"/>
            </w:tcBorders>
            <w:shd w:val="clear" w:color="auto" w:fill="auto"/>
            <w:vAlign w:val="center"/>
          </w:tcPr>
          <w:p w14:paraId="67497383" w14:textId="77777777" w:rsidR="00A512B7" w:rsidRPr="00CF111D" w:rsidRDefault="00A512B7" w:rsidP="00C12322">
            <w:pPr>
              <w:spacing w:after="0" w:line="240" w:lineRule="auto"/>
              <w:jc w:val="both"/>
              <w:rPr>
                <w:rFonts w:cs="Arial"/>
                <w:sz w:val="18"/>
                <w:szCs w:val="18"/>
              </w:rPr>
            </w:pPr>
            <w:r w:rsidRPr="00CF111D">
              <w:rPr>
                <w:rFonts w:cs="Arial"/>
                <w:sz w:val="18"/>
                <w:szCs w:val="18"/>
              </w:rPr>
              <w:t>Bezbariérový přístup do umýváren a na WC</w:t>
            </w:r>
          </w:p>
        </w:tc>
        <w:tc>
          <w:tcPr>
            <w:tcW w:w="4270" w:type="dxa"/>
            <w:tcBorders>
              <w:top w:val="single" w:sz="4" w:space="0" w:color="auto"/>
              <w:left w:val="nil"/>
              <w:bottom w:val="single" w:sz="4" w:space="0" w:color="auto"/>
              <w:right w:val="single" w:sz="4" w:space="0" w:color="auto"/>
            </w:tcBorders>
            <w:shd w:val="clear" w:color="auto" w:fill="auto"/>
            <w:vAlign w:val="center"/>
          </w:tcPr>
          <w:p w14:paraId="07E15FA8" w14:textId="77777777" w:rsidR="00A512B7" w:rsidRPr="00CF111D" w:rsidRDefault="00A512B7" w:rsidP="00C12322">
            <w:pPr>
              <w:spacing w:after="0" w:line="240" w:lineRule="auto"/>
              <w:jc w:val="both"/>
              <w:rPr>
                <w:rFonts w:cs="Arial"/>
                <w:sz w:val="18"/>
                <w:szCs w:val="18"/>
              </w:rPr>
            </w:pPr>
            <w:r w:rsidRPr="00CF111D">
              <w:rPr>
                <w:rFonts w:cs="Arial"/>
                <w:sz w:val="18"/>
                <w:szCs w:val="18"/>
              </w:rPr>
              <w:t>Stavební úprava</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1F5531" w14:textId="77777777" w:rsidR="00A512B7" w:rsidRPr="00CF111D" w:rsidRDefault="00A512B7" w:rsidP="00C12322">
            <w:pPr>
              <w:spacing w:after="0" w:line="240" w:lineRule="auto"/>
              <w:jc w:val="both"/>
              <w:rPr>
                <w:rFonts w:cs="Arial"/>
                <w:sz w:val="18"/>
                <w:szCs w:val="18"/>
              </w:rPr>
            </w:pPr>
            <w:r w:rsidRPr="00CF111D">
              <w:rPr>
                <w:rFonts w:cs="Arial"/>
                <w:sz w:val="18"/>
                <w:szCs w:val="18"/>
              </w:rPr>
              <w:t>Záměr</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143C9A" w14:textId="77777777" w:rsidR="00A512B7" w:rsidRPr="00CF111D" w:rsidRDefault="00A512B7" w:rsidP="00C12322">
            <w:pPr>
              <w:spacing w:after="0" w:line="240" w:lineRule="auto"/>
              <w:jc w:val="both"/>
              <w:rPr>
                <w:rFonts w:cs="Arial"/>
                <w:sz w:val="18"/>
                <w:szCs w:val="18"/>
              </w:rPr>
            </w:pPr>
            <w:r w:rsidRPr="00CF111D">
              <w:rPr>
                <w:rFonts w:cs="Arial"/>
                <w:sz w:val="18"/>
                <w:szCs w:val="18"/>
              </w:rPr>
              <w:t>100 000 Kč</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5A6E6" w14:textId="77777777" w:rsidR="00A512B7" w:rsidRPr="00CF111D" w:rsidRDefault="00A512B7" w:rsidP="00C12322">
            <w:pPr>
              <w:spacing w:after="0" w:line="240" w:lineRule="auto"/>
              <w:jc w:val="center"/>
              <w:rPr>
                <w:rFonts w:cs="Arial"/>
                <w:sz w:val="18"/>
                <w:szCs w:val="18"/>
              </w:rPr>
            </w:pPr>
            <w:r w:rsidRPr="00CF111D">
              <w:rPr>
                <w:rFonts w:cs="Arial"/>
                <w:sz w:val="18"/>
                <w:szCs w:val="18"/>
              </w:rPr>
              <w:t>6/2018 - 8/2018</w:t>
            </w:r>
          </w:p>
        </w:tc>
        <w:tc>
          <w:tcPr>
            <w:tcW w:w="992" w:type="dxa"/>
            <w:tcBorders>
              <w:top w:val="single" w:sz="4" w:space="0" w:color="auto"/>
              <w:left w:val="nil"/>
              <w:bottom w:val="single" w:sz="4" w:space="0" w:color="auto"/>
              <w:right w:val="single" w:sz="4" w:space="0" w:color="auto"/>
            </w:tcBorders>
            <w:shd w:val="clear" w:color="auto" w:fill="auto"/>
            <w:vAlign w:val="center"/>
          </w:tcPr>
          <w:p w14:paraId="1EC0C649" w14:textId="77777777" w:rsidR="00A512B7" w:rsidRPr="00CF111D" w:rsidRDefault="00A512B7" w:rsidP="00C12322">
            <w:pPr>
              <w:spacing w:after="0" w:line="240" w:lineRule="auto"/>
              <w:jc w:val="both"/>
              <w:rPr>
                <w:rFonts w:cs="Arial"/>
                <w:sz w:val="18"/>
                <w:szCs w:val="18"/>
              </w:rPr>
            </w:pPr>
            <w:r w:rsidRPr="00CF111D">
              <w:rPr>
                <w:rFonts w:cs="Arial"/>
                <w:sz w:val="18"/>
                <w:szCs w:val="18"/>
              </w:rPr>
              <w:t>6.1</w:t>
            </w:r>
          </w:p>
        </w:tc>
        <w:tc>
          <w:tcPr>
            <w:tcW w:w="851" w:type="dxa"/>
            <w:tcBorders>
              <w:top w:val="single" w:sz="4" w:space="0" w:color="auto"/>
              <w:left w:val="nil"/>
              <w:bottom w:val="single" w:sz="4" w:space="0" w:color="auto"/>
              <w:right w:val="single" w:sz="4" w:space="0" w:color="auto"/>
            </w:tcBorders>
            <w:shd w:val="clear" w:color="auto" w:fill="auto"/>
            <w:vAlign w:val="center"/>
          </w:tcPr>
          <w:p w14:paraId="6483943E" w14:textId="77777777" w:rsidR="00A512B7" w:rsidRPr="00CF111D" w:rsidRDefault="00A512B7" w:rsidP="00C12322">
            <w:pPr>
              <w:spacing w:after="0" w:line="240" w:lineRule="auto"/>
              <w:jc w:val="center"/>
              <w:rPr>
                <w:rFonts w:cs="Arial"/>
                <w:sz w:val="18"/>
                <w:szCs w:val="18"/>
              </w:rPr>
            </w:pPr>
          </w:p>
          <w:p w14:paraId="26DAF16E" w14:textId="77777777" w:rsidR="00A512B7" w:rsidRPr="00CF111D" w:rsidRDefault="00A512B7" w:rsidP="00C12322">
            <w:pPr>
              <w:spacing w:after="0" w:line="240" w:lineRule="auto"/>
              <w:jc w:val="center"/>
              <w:rPr>
                <w:rFonts w:cs="Arial"/>
                <w:sz w:val="18"/>
                <w:szCs w:val="18"/>
              </w:rPr>
            </w:pPr>
            <w:r w:rsidRPr="00CF111D">
              <w:rPr>
                <w:rFonts w:cs="Arial"/>
                <w:sz w:val="18"/>
                <w:szCs w:val="18"/>
              </w:rPr>
              <w:t>ANO</w:t>
            </w:r>
          </w:p>
        </w:tc>
        <w:tc>
          <w:tcPr>
            <w:tcW w:w="755" w:type="dxa"/>
            <w:tcBorders>
              <w:top w:val="single" w:sz="4" w:space="0" w:color="auto"/>
              <w:left w:val="nil"/>
              <w:bottom w:val="single" w:sz="4" w:space="0" w:color="auto"/>
              <w:right w:val="single" w:sz="4" w:space="0" w:color="auto"/>
            </w:tcBorders>
            <w:shd w:val="clear" w:color="auto" w:fill="auto"/>
            <w:vAlign w:val="center"/>
          </w:tcPr>
          <w:p w14:paraId="386CD9CF" w14:textId="77777777" w:rsidR="00A512B7" w:rsidRPr="00CF111D" w:rsidRDefault="00A512B7" w:rsidP="00C12322">
            <w:pPr>
              <w:spacing w:after="0" w:line="240" w:lineRule="auto"/>
              <w:jc w:val="center"/>
              <w:rPr>
                <w:rFonts w:cs="Arial"/>
                <w:sz w:val="18"/>
                <w:szCs w:val="18"/>
              </w:rPr>
            </w:pPr>
            <w:r w:rsidRPr="00CF111D">
              <w:rPr>
                <w:rFonts w:cs="Arial"/>
                <w:sz w:val="18"/>
                <w:szCs w:val="18"/>
              </w:rPr>
              <w:t>-</w:t>
            </w:r>
          </w:p>
        </w:tc>
      </w:tr>
      <w:tr w:rsidR="00A512B7" w:rsidRPr="00CF111D" w14:paraId="0BAEC078" w14:textId="77777777" w:rsidTr="00C12322">
        <w:trPr>
          <w:cantSplit/>
          <w:trHeight w:val="20"/>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DB555F4" w14:textId="77777777" w:rsidR="00A512B7" w:rsidRPr="00CF111D" w:rsidRDefault="00A512B7" w:rsidP="00C12322">
            <w:pPr>
              <w:spacing w:after="0" w:line="240" w:lineRule="auto"/>
              <w:rPr>
                <w:rFonts w:cs="Arial"/>
                <w:sz w:val="18"/>
                <w:szCs w:val="18"/>
              </w:rPr>
            </w:pPr>
            <w:r w:rsidRPr="00CF111D">
              <w:rPr>
                <w:rFonts w:eastAsia="Times New Roman" w:cs="Arial"/>
                <w:sz w:val="18"/>
                <w:szCs w:val="18"/>
                <w:lang w:eastAsia="cs-CZ"/>
              </w:rPr>
              <w:lastRenderedPageBreak/>
              <w:t>Základní škola Horní Ředice, okres Pardubice</w:t>
            </w:r>
            <w:r w:rsidRPr="00CF111D">
              <w:rPr>
                <w:rFonts w:eastAsia="Times New Roman" w:cs="Arial"/>
                <w:sz w:val="18"/>
                <w:szCs w:val="18"/>
                <w:lang w:eastAsia="cs-CZ"/>
              </w:rPr>
              <w:br/>
              <w:t>IČO: 70987106</w:t>
            </w:r>
            <w:r w:rsidRPr="00CF111D">
              <w:rPr>
                <w:rFonts w:eastAsia="Times New Roman" w:cs="Arial"/>
                <w:sz w:val="18"/>
                <w:szCs w:val="18"/>
                <w:lang w:eastAsia="cs-CZ"/>
              </w:rPr>
              <w:br/>
              <w:t>RED IZO: 600096432</w:t>
            </w:r>
            <w:r w:rsidRPr="00CF111D">
              <w:rPr>
                <w:rFonts w:eastAsia="Times New Roman" w:cs="Arial"/>
                <w:sz w:val="18"/>
                <w:szCs w:val="18"/>
                <w:lang w:eastAsia="cs-CZ"/>
              </w:rPr>
              <w:br/>
              <w:t>IZO: 102306915</w:t>
            </w:r>
          </w:p>
        </w:tc>
        <w:tc>
          <w:tcPr>
            <w:tcW w:w="2483" w:type="dxa"/>
            <w:tcBorders>
              <w:top w:val="single" w:sz="4" w:space="0" w:color="auto"/>
              <w:left w:val="nil"/>
              <w:bottom w:val="single" w:sz="4" w:space="0" w:color="auto"/>
              <w:right w:val="single" w:sz="4" w:space="0" w:color="auto"/>
            </w:tcBorders>
            <w:shd w:val="clear" w:color="auto" w:fill="auto"/>
            <w:vAlign w:val="center"/>
          </w:tcPr>
          <w:p w14:paraId="00AF3947" w14:textId="77777777" w:rsidR="00A512B7" w:rsidRPr="00CF111D" w:rsidRDefault="00A512B7" w:rsidP="00C12322">
            <w:pPr>
              <w:spacing w:after="0" w:line="240" w:lineRule="auto"/>
              <w:jc w:val="both"/>
              <w:rPr>
                <w:rFonts w:cs="Arial"/>
                <w:sz w:val="18"/>
                <w:szCs w:val="18"/>
              </w:rPr>
            </w:pPr>
            <w:r w:rsidRPr="00CF111D">
              <w:rPr>
                <w:rFonts w:cs="Arial"/>
                <w:sz w:val="18"/>
                <w:szCs w:val="18"/>
              </w:rPr>
              <w:t>Výstavba tělocvičny</w:t>
            </w:r>
          </w:p>
        </w:tc>
        <w:tc>
          <w:tcPr>
            <w:tcW w:w="4270" w:type="dxa"/>
            <w:tcBorders>
              <w:top w:val="single" w:sz="4" w:space="0" w:color="auto"/>
              <w:left w:val="nil"/>
              <w:bottom w:val="single" w:sz="4" w:space="0" w:color="auto"/>
              <w:right w:val="single" w:sz="4" w:space="0" w:color="auto"/>
            </w:tcBorders>
            <w:shd w:val="clear" w:color="auto" w:fill="auto"/>
            <w:vAlign w:val="center"/>
          </w:tcPr>
          <w:p w14:paraId="5D34FEC8" w14:textId="77777777" w:rsidR="00A512B7" w:rsidRPr="00CF111D" w:rsidRDefault="00A512B7" w:rsidP="00C12322">
            <w:pPr>
              <w:spacing w:after="0" w:line="240" w:lineRule="auto"/>
              <w:jc w:val="both"/>
              <w:rPr>
                <w:rFonts w:cs="Arial"/>
                <w:sz w:val="18"/>
                <w:szCs w:val="18"/>
              </w:rPr>
            </w:pPr>
            <w:r w:rsidRPr="00CF111D">
              <w:rPr>
                <w:rFonts w:cs="Arial"/>
                <w:sz w:val="18"/>
                <w:szCs w:val="18"/>
              </w:rPr>
              <w:t>Vybudování nového zařízení pro provozování kolektivních sportů a dalších volnočasových aktivit.</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1F1C04" w14:textId="77777777" w:rsidR="00A512B7" w:rsidRPr="00CF111D" w:rsidRDefault="00A512B7" w:rsidP="00C12322">
            <w:pPr>
              <w:spacing w:after="0" w:line="240" w:lineRule="auto"/>
              <w:jc w:val="both"/>
              <w:rPr>
                <w:rFonts w:cs="Arial"/>
                <w:sz w:val="18"/>
                <w:szCs w:val="18"/>
              </w:rPr>
            </w:pPr>
            <w:r w:rsidRPr="00CF111D">
              <w:rPr>
                <w:rFonts w:cs="Arial"/>
                <w:sz w:val="18"/>
                <w:szCs w:val="18"/>
              </w:rPr>
              <w:t>Studie</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82B732" w14:textId="77777777" w:rsidR="00A512B7" w:rsidRPr="00CF111D" w:rsidRDefault="00A512B7" w:rsidP="00C12322">
            <w:pPr>
              <w:spacing w:after="0" w:line="240" w:lineRule="auto"/>
              <w:ind w:left="-52" w:right="-88"/>
              <w:jc w:val="both"/>
              <w:rPr>
                <w:rFonts w:cs="Arial"/>
                <w:sz w:val="18"/>
                <w:szCs w:val="18"/>
              </w:rPr>
            </w:pPr>
            <w:r w:rsidRPr="00CF111D">
              <w:rPr>
                <w:rFonts w:cs="Arial"/>
                <w:sz w:val="18"/>
                <w:szCs w:val="18"/>
              </w:rPr>
              <w:t>25 000 000 Kč</w:t>
            </w:r>
          </w:p>
        </w:tc>
        <w:tc>
          <w:tcPr>
            <w:tcW w:w="992" w:type="dxa"/>
            <w:tcBorders>
              <w:top w:val="single" w:sz="4" w:space="0" w:color="auto"/>
              <w:left w:val="nil"/>
              <w:bottom w:val="single" w:sz="4" w:space="0" w:color="auto"/>
              <w:right w:val="single" w:sz="4" w:space="0" w:color="auto"/>
            </w:tcBorders>
            <w:shd w:val="clear" w:color="auto" w:fill="auto"/>
            <w:vAlign w:val="center"/>
          </w:tcPr>
          <w:p w14:paraId="22BAC8AA" w14:textId="77777777" w:rsidR="00A512B7" w:rsidRPr="00CF111D" w:rsidRDefault="00A512B7" w:rsidP="00C12322">
            <w:pPr>
              <w:spacing w:after="0" w:line="240" w:lineRule="auto"/>
              <w:jc w:val="center"/>
              <w:rPr>
                <w:rFonts w:cs="Arial"/>
                <w:sz w:val="18"/>
                <w:szCs w:val="18"/>
              </w:rPr>
            </w:pPr>
            <w:r w:rsidRPr="00CF111D">
              <w:rPr>
                <w:rFonts w:cs="Arial"/>
                <w:sz w:val="18"/>
                <w:szCs w:val="18"/>
              </w:rPr>
              <w:t>2018 - 2020</w:t>
            </w:r>
          </w:p>
        </w:tc>
        <w:tc>
          <w:tcPr>
            <w:tcW w:w="992" w:type="dxa"/>
            <w:tcBorders>
              <w:top w:val="single" w:sz="4" w:space="0" w:color="auto"/>
              <w:left w:val="nil"/>
              <w:bottom w:val="single" w:sz="4" w:space="0" w:color="auto"/>
              <w:right w:val="single" w:sz="4" w:space="0" w:color="auto"/>
            </w:tcBorders>
            <w:shd w:val="clear" w:color="auto" w:fill="auto"/>
            <w:vAlign w:val="center"/>
          </w:tcPr>
          <w:p w14:paraId="72B0F0E1" w14:textId="77777777" w:rsidR="00A512B7" w:rsidRPr="00CF111D" w:rsidRDefault="00A512B7" w:rsidP="00C12322">
            <w:pPr>
              <w:spacing w:after="0" w:line="240" w:lineRule="auto"/>
              <w:jc w:val="both"/>
              <w:rPr>
                <w:rFonts w:cs="Arial"/>
                <w:sz w:val="18"/>
                <w:szCs w:val="18"/>
              </w:rPr>
            </w:pPr>
            <w:r w:rsidRPr="00CF111D">
              <w:rPr>
                <w:rFonts w:cs="Arial"/>
                <w:sz w:val="18"/>
                <w:szCs w:val="18"/>
              </w:rPr>
              <w:t>6.3</w:t>
            </w:r>
          </w:p>
        </w:tc>
        <w:tc>
          <w:tcPr>
            <w:tcW w:w="851" w:type="dxa"/>
            <w:tcBorders>
              <w:top w:val="single" w:sz="4" w:space="0" w:color="auto"/>
              <w:left w:val="nil"/>
              <w:bottom w:val="single" w:sz="4" w:space="0" w:color="auto"/>
              <w:right w:val="single" w:sz="4" w:space="0" w:color="auto"/>
            </w:tcBorders>
            <w:vAlign w:val="center"/>
          </w:tcPr>
          <w:p w14:paraId="0915E0C0" w14:textId="77777777" w:rsidR="00A512B7" w:rsidRPr="00CF111D" w:rsidRDefault="00A512B7" w:rsidP="00C12322">
            <w:pPr>
              <w:spacing w:after="0" w:line="240" w:lineRule="auto"/>
              <w:jc w:val="center"/>
              <w:rPr>
                <w:rFonts w:cs="Arial"/>
                <w:sz w:val="18"/>
                <w:szCs w:val="18"/>
              </w:rPr>
            </w:pPr>
            <w:r w:rsidRPr="00CF111D">
              <w:rPr>
                <w:rFonts w:cs="Arial"/>
                <w:sz w:val="18"/>
                <w:szCs w:val="18"/>
              </w:rPr>
              <w:t>ANO</w:t>
            </w:r>
          </w:p>
        </w:tc>
        <w:tc>
          <w:tcPr>
            <w:tcW w:w="755" w:type="dxa"/>
            <w:tcBorders>
              <w:top w:val="single" w:sz="4" w:space="0" w:color="auto"/>
              <w:left w:val="nil"/>
              <w:bottom w:val="single" w:sz="4" w:space="0" w:color="auto"/>
              <w:right w:val="single" w:sz="4" w:space="0" w:color="auto"/>
            </w:tcBorders>
            <w:vAlign w:val="center"/>
          </w:tcPr>
          <w:p w14:paraId="275BE6B7" w14:textId="77777777" w:rsidR="00A512B7" w:rsidRPr="00CF111D" w:rsidRDefault="00A512B7" w:rsidP="00C12322">
            <w:pPr>
              <w:spacing w:after="0" w:line="240" w:lineRule="auto"/>
              <w:jc w:val="center"/>
              <w:rPr>
                <w:rFonts w:cs="Arial"/>
                <w:sz w:val="18"/>
                <w:szCs w:val="18"/>
              </w:rPr>
            </w:pPr>
            <w:r w:rsidRPr="00CF111D">
              <w:rPr>
                <w:rFonts w:cs="Arial"/>
                <w:sz w:val="18"/>
                <w:szCs w:val="18"/>
              </w:rPr>
              <w:t>-</w:t>
            </w:r>
          </w:p>
        </w:tc>
      </w:tr>
      <w:tr w:rsidR="00A512B7" w:rsidRPr="00B7001B" w14:paraId="4380C742" w14:textId="77777777" w:rsidTr="00C12322">
        <w:trPr>
          <w:cantSplit/>
          <w:trHeight w:val="20"/>
          <w:jc w:val="cent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4A1A61BB"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Střední škola automobilní Holice</w:t>
            </w:r>
          </w:p>
          <w:p w14:paraId="71242E3A"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IČO: 13582909</w:t>
            </w:r>
          </w:p>
          <w:p w14:paraId="140E6B79"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RED IZO: 600170837</w:t>
            </w:r>
          </w:p>
          <w:p w14:paraId="083DB2F0" w14:textId="77777777" w:rsidR="00A512B7" w:rsidRPr="00CF111D" w:rsidRDefault="00A512B7" w:rsidP="00C12322">
            <w:pPr>
              <w:spacing w:after="0" w:line="240" w:lineRule="auto"/>
              <w:rPr>
                <w:rFonts w:eastAsia="Times New Roman" w:cs="Arial"/>
                <w:sz w:val="18"/>
                <w:szCs w:val="18"/>
                <w:lang w:eastAsia="cs-CZ"/>
              </w:rPr>
            </w:pPr>
            <w:r w:rsidRPr="00CF111D">
              <w:rPr>
                <w:rFonts w:eastAsia="Times New Roman" w:cs="Arial"/>
                <w:sz w:val="18"/>
                <w:szCs w:val="18"/>
                <w:lang w:eastAsia="cs-CZ"/>
              </w:rPr>
              <w:t>IZO: 013582909</w:t>
            </w:r>
          </w:p>
        </w:tc>
        <w:tc>
          <w:tcPr>
            <w:tcW w:w="2483" w:type="dxa"/>
            <w:tcBorders>
              <w:top w:val="single" w:sz="4" w:space="0" w:color="auto"/>
              <w:left w:val="nil"/>
              <w:bottom w:val="single" w:sz="4" w:space="0" w:color="auto"/>
              <w:right w:val="single" w:sz="4" w:space="0" w:color="auto"/>
            </w:tcBorders>
            <w:shd w:val="clear" w:color="auto" w:fill="auto"/>
            <w:vAlign w:val="center"/>
          </w:tcPr>
          <w:p w14:paraId="42065A95" w14:textId="77777777" w:rsidR="00A512B7" w:rsidRPr="00CF111D" w:rsidRDefault="00A512B7" w:rsidP="00C12322">
            <w:pPr>
              <w:spacing w:after="0" w:line="240" w:lineRule="auto"/>
              <w:jc w:val="both"/>
              <w:rPr>
                <w:rFonts w:cs="Arial"/>
                <w:sz w:val="18"/>
                <w:szCs w:val="18"/>
              </w:rPr>
            </w:pPr>
            <w:r w:rsidRPr="00CF111D">
              <w:rPr>
                <w:rFonts w:cs="Arial"/>
                <w:sz w:val="18"/>
                <w:szCs w:val="18"/>
              </w:rPr>
              <w:t>Multifunkční hřiště</w:t>
            </w:r>
          </w:p>
        </w:tc>
        <w:tc>
          <w:tcPr>
            <w:tcW w:w="4270" w:type="dxa"/>
            <w:tcBorders>
              <w:top w:val="single" w:sz="4" w:space="0" w:color="auto"/>
              <w:left w:val="nil"/>
              <w:bottom w:val="single" w:sz="4" w:space="0" w:color="auto"/>
              <w:right w:val="single" w:sz="4" w:space="0" w:color="auto"/>
            </w:tcBorders>
            <w:shd w:val="clear" w:color="auto" w:fill="auto"/>
            <w:vAlign w:val="center"/>
          </w:tcPr>
          <w:p w14:paraId="08CDE537" w14:textId="77777777" w:rsidR="00A512B7" w:rsidRPr="00CF111D" w:rsidRDefault="00A512B7" w:rsidP="00C12322">
            <w:pPr>
              <w:spacing w:after="0" w:line="240" w:lineRule="auto"/>
              <w:jc w:val="both"/>
              <w:rPr>
                <w:rFonts w:cs="Arial"/>
                <w:sz w:val="18"/>
                <w:szCs w:val="18"/>
              </w:rPr>
            </w:pPr>
            <w:r w:rsidRPr="00CF111D">
              <w:rPr>
                <w:rFonts w:cs="Arial"/>
                <w:sz w:val="18"/>
                <w:szCs w:val="18"/>
              </w:rPr>
              <w:t>Vybudování víceúčelového sportovního areálu v prostorách SŠA Holice, toto hřiště bude využíváno především pro volnočasové aktivity ubytovaných žáků SŠA Holice, dále pro žáky základních škol v Holicích a širokou veřejnost, hřiště bude určeno pro míčové hry a další volnočasové aktivity, bude možné zapůjčit sportovní vybavení, hřiště bude pro cca 30 žáků současně</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DF35B6" w14:textId="77777777" w:rsidR="00A512B7" w:rsidRPr="00CF111D" w:rsidRDefault="00A512B7" w:rsidP="00C12322">
            <w:pPr>
              <w:spacing w:after="0" w:line="240" w:lineRule="auto"/>
              <w:jc w:val="both"/>
              <w:rPr>
                <w:rFonts w:cs="Arial"/>
                <w:sz w:val="18"/>
                <w:szCs w:val="18"/>
              </w:rPr>
            </w:pPr>
            <w:r w:rsidRPr="00CF111D">
              <w:rPr>
                <w:rFonts w:cs="Arial"/>
                <w:sz w:val="18"/>
                <w:szCs w:val="18"/>
              </w:rPr>
              <w:t>Projektový záměr</w:t>
            </w:r>
          </w:p>
        </w:tc>
        <w:tc>
          <w:tcPr>
            <w:tcW w:w="1276" w:type="dxa"/>
            <w:tcBorders>
              <w:top w:val="single" w:sz="4" w:space="0" w:color="auto"/>
              <w:left w:val="nil"/>
              <w:bottom w:val="single" w:sz="4" w:space="0" w:color="auto"/>
              <w:right w:val="single" w:sz="4" w:space="0" w:color="auto"/>
            </w:tcBorders>
            <w:shd w:val="clear" w:color="auto" w:fill="auto"/>
            <w:vAlign w:val="center"/>
          </w:tcPr>
          <w:p w14:paraId="571C72F0" w14:textId="77777777" w:rsidR="00A512B7" w:rsidRPr="00CF111D" w:rsidRDefault="00A512B7" w:rsidP="00C12322">
            <w:pPr>
              <w:spacing w:after="0" w:line="240" w:lineRule="auto"/>
              <w:ind w:left="-52" w:right="-88"/>
              <w:jc w:val="both"/>
              <w:rPr>
                <w:rFonts w:cs="Arial"/>
                <w:sz w:val="18"/>
                <w:szCs w:val="18"/>
              </w:rPr>
            </w:pPr>
            <w:r w:rsidRPr="00CF111D">
              <w:rPr>
                <w:rFonts w:cs="Arial"/>
                <w:sz w:val="18"/>
                <w:szCs w:val="18"/>
              </w:rPr>
              <w:t>1 500 000 Kč</w:t>
            </w:r>
          </w:p>
        </w:tc>
        <w:tc>
          <w:tcPr>
            <w:tcW w:w="992" w:type="dxa"/>
            <w:tcBorders>
              <w:top w:val="single" w:sz="4" w:space="0" w:color="auto"/>
              <w:left w:val="nil"/>
              <w:bottom w:val="single" w:sz="4" w:space="0" w:color="auto"/>
              <w:right w:val="single" w:sz="4" w:space="0" w:color="auto"/>
            </w:tcBorders>
            <w:shd w:val="clear" w:color="auto" w:fill="auto"/>
            <w:vAlign w:val="center"/>
          </w:tcPr>
          <w:p w14:paraId="797249A2" w14:textId="77777777" w:rsidR="00A512B7" w:rsidRPr="00CF111D" w:rsidRDefault="00A512B7" w:rsidP="00C12322">
            <w:pPr>
              <w:spacing w:after="0" w:line="240" w:lineRule="auto"/>
              <w:jc w:val="center"/>
              <w:rPr>
                <w:rFonts w:cs="Arial"/>
                <w:sz w:val="18"/>
                <w:szCs w:val="18"/>
              </w:rPr>
            </w:pPr>
            <w:r w:rsidRPr="00CF111D">
              <w:rPr>
                <w:rFonts w:cs="Arial"/>
                <w:sz w:val="18"/>
                <w:szCs w:val="18"/>
              </w:rPr>
              <w:t>1/2018 - 9/2018</w:t>
            </w:r>
          </w:p>
        </w:tc>
        <w:tc>
          <w:tcPr>
            <w:tcW w:w="992" w:type="dxa"/>
            <w:tcBorders>
              <w:top w:val="single" w:sz="4" w:space="0" w:color="auto"/>
              <w:left w:val="nil"/>
              <w:bottom w:val="single" w:sz="4" w:space="0" w:color="auto"/>
              <w:right w:val="single" w:sz="4" w:space="0" w:color="auto"/>
            </w:tcBorders>
            <w:shd w:val="clear" w:color="auto" w:fill="auto"/>
            <w:vAlign w:val="center"/>
          </w:tcPr>
          <w:p w14:paraId="307FD3FF" w14:textId="77777777" w:rsidR="00A512B7" w:rsidRPr="00CF111D" w:rsidRDefault="00A512B7" w:rsidP="00C12322">
            <w:pPr>
              <w:spacing w:after="0" w:line="240" w:lineRule="auto"/>
              <w:jc w:val="both"/>
              <w:rPr>
                <w:rFonts w:cs="Arial"/>
                <w:sz w:val="18"/>
                <w:szCs w:val="18"/>
              </w:rPr>
            </w:pPr>
            <w:r w:rsidRPr="00CF111D">
              <w:rPr>
                <w:rFonts w:cs="Arial"/>
                <w:sz w:val="18"/>
                <w:szCs w:val="18"/>
              </w:rPr>
              <w:t>6.3</w:t>
            </w:r>
          </w:p>
        </w:tc>
        <w:tc>
          <w:tcPr>
            <w:tcW w:w="851" w:type="dxa"/>
            <w:tcBorders>
              <w:top w:val="single" w:sz="4" w:space="0" w:color="auto"/>
              <w:left w:val="nil"/>
              <w:bottom w:val="single" w:sz="4" w:space="0" w:color="auto"/>
              <w:right w:val="single" w:sz="4" w:space="0" w:color="auto"/>
            </w:tcBorders>
            <w:vAlign w:val="center"/>
          </w:tcPr>
          <w:p w14:paraId="32F4B920" w14:textId="77777777" w:rsidR="00A512B7" w:rsidRPr="00CF111D" w:rsidRDefault="00A512B7" w:rsidP="00C12322">
            <w:pPr>
              <w:spacing w:after="0" w:line="240" w:lineRule="auto"/>
              <w:jc w:val="center"/>
              <w:rPr>
                <w:rFonts w:cs="Arial"/>
                <w:sz w:val="18"/>
                <w:szCs w:val="18"/>
              </w:rPr>
            </w:pPr>
            <w:r w:rsidRPr="00CF111D">
              <w:rPr>
                <w:rFonts w:cs="Arial"/>
                <w:sz w:val="18"/>
                <w:szCs w:val="18"/>
              </w:rPr>
              <w:t>ANO</w:t>
            </w:r>
          </w:p>
        </w:tc>
        <w:tc>
          <w:tcPr>
            <w:tcW w:w="755" w:type="dxa"/>
            <w:tcBorders>
              <w:top w:val="single" w:sz="4" w:space="0" w:color="auto"/>
              <w:left w:val="nil"/>
              <w:bottom w:val="single" w:sz="4" w:space="0" w:color="auto"/>
              <w:right w:val="single" w:sz="4" w:space="0" w:color="auto"/>
            </w:tcBorders>
            <w:vAlign w:val="center"/>
          </w:tcPr>
          <w:p w14:paraId="716ED225" w14:textId="77777777" w:rsidR="00A512B7" w:rsidRPr="00CF111D" w:rsidRDefault="00A512B7" w:rsidP="00C12322">
            <w:pPr>
              <w:spacing w:after="0" w:line="240" w:lineRule="auto"/>
              <w:jc w:val="center"/>
              <w:rPr>
                <w:rFonts w:cs="Arial"/>
                <w:sz w:val="18"/>
                <w:szCs w:val="18"/>
              </w:rPr>
            </w:pPr>
            <w:r w:rsidRPr="00CF111D">
              <w:rPr>
                <w:rFonts w:cs="Arial"/>
                <w:sz w:val="18"/>
                <w:szCs w:val="18"/>
              </w:rPr>
              <w:t>-</w:t>
            </w:r>
          </w:p>
        </w:tc>
      </w:tr>
    </w:tbl>
    <w:p w14:paraId="3E690585" w14:textId="77777777" w:rsidR="00A512B7" w:rsidRDefault="00A512B7" w:rsidP="00A512B7">
      <w:pPr>
        <w:keepNext/>
        <w:spacing w:after="160" w:line="259" w:lineRule="auto"/>
        <w:jc w:val="both"/>
        <w:rPr>
          <w:rFonts w:cs="Arial"/>
          <w:i/>
        </w:rPr>
      </w:pPr>
    </w:p>
    <w:p w14:paraId="5E059149" w14:textId="77777777" w:rsidR="00A512B7" w:rsidRPr="00826CE8" w:rsidRDefault="00A512B7" w:rsidP="00A512B7">
      <w:pPr>
        <w:keepNext/>
        <w:spacing w:after="160" w:line="259" w:lineRule="auto"/>
        <w:jc w:val="both"/>
        <w:rPr>
          <w:rFonts w:cs="Arial"/>
          <w:i/>
        </w:rPr>
      </w:pPr>
      <w:r w:rsidRPr="00826CE8">
        <w:rPr>
          <w:rFonts w:cs="Arial"/>
          <w:i/>
        </w:rPr>
        <w:t xml:space="preserve">Poznámky: </w:t>
      </w:r>
    </w:p>
    <w:p w14:paraId="16A392C9" w14:textId="77777777" w:rsidR="00A512B7" w:rsidRPr="00826CE8" w:rsidRDefault="00A512B7" w:rsidP="00A512B7">
      <w:pPr>
        <w:spacing w:after="160" w:line="259" w:lineRule="auto"/>
        <w:jc w:val="both"/>
        <w:rPr>
          <w:rFonts w:cs="Arial"/>
          <w:i/>
        </w:rPr>
      </w:pPr>
      <w:r w:rsidRPr="00826CE8">
        <w:rPr>
          <w:rFonts w:cs="Arial"/>
          <w:i/>
        </w:rPr>
        <w:t>Šedě jsou označeny fáze projektu, které spadají pod SC 2.4 IROP a pro integrované nástroje ITI, IPRÚ a CLLD zpracovaný pro ORP Holice</w:t>
      </w:r>
    </w:p>
    <w:p w14:paraId="1C42E6C3" w14:textId="77777777" w:rsidR="00A512B7" w:rsidRPr="00826CE8" w:rsidRDefault="00A512B7" w:rsidP="00A512B7">
      <w:pPr>
        <w:spacing w:after="160" w:line="259" w:lineRule="auto"/>
        <w:jc w:val="both"/>
        <w:rPr>
          <w:rFonts w:cs="Arial"/>
          <w:i/>
        </w:rPr>
      </w:pPr>
      <w:r w:rsidRPr="00826CE8">
        <w:rPr>
          <w:rFonts w:cs="Arial"/>
          <w:i/>
        </w:rPr>
        <w:t>* uveďte číslo cíle/cílů</w:t>
      </w:r>
    </w:p>
    <w:p w14:paraId="4D9B9417" w14:textId="77777777" w:rsidR="00A512B7" w:rsidRPr="00826CE8" w:rsidRDefault="00A512B7" w:rsidP="00A512B7">
      <w:pPr>
        <w:spacing w:after="160" w:line="259" w:lineRule="auto"/>
        <w:jc w:val="both"/>
        <w:rPr>
          <w:rFonts w:cs="Arial"/>
          <w:i/>
        </w:rPr>
      </w:pPr>
      <w:r w:rsidRPr="00826CE8">
        <w:rPr>
          <w:rFonts w:cs="Arial"/>
          <w:i/>
        </w:rPr>
        <w:t>** Definice bude součástí dokumentace k příslušné výzvě vyhlášené v rámci IROP.</w:t>
      </w:r>
    </w:p>
    <w:p w14:paraId="648D1A9C" w14:textId="77777777" w:rsidR="00A512B7" w:rsidRPr="00826CE8" w:rsidRDefault="00A512B7" w:rsidP="00A512B7">
      <w:pPr>
        <w:spacing w:after="160" w:line="259" w:lineRule="auto"/>
        <w:jc w:val="both"/>
        <w:rPr>
          <w:rFonts w:cs="Arial"/>
          <w:i/>
        </w:rPr>
      </w:pPr>
      <w:r w:rsidRPr="00826CE8">
        <w:rPr>
          <w:rFonts w:cs="Arial"/>
          <w:i/>
        </w:rPr>
        <w:t xml:space="preserve">*** schopnost práce s digitálními technologiemi bude podporována pouze ve vazbě na cizí jazyk, přírodní vědy, technické a řemeslné obory; </w:t>
      </w:r>
    </w:p>
    <w:p w14:paraId="1442ADDD" w14:textId="77777777" w:rsidR="00A512B7" w:rsidRPr="00826CE8" w:rsidRDefault="00A512B7" w:rsidP="00A512B7">
      <w:pPr>
        <w:spacing w:after="160" w:line="259" w:lineRule="auto"/>
        <w:jc w:val="both"/>
        <w:rPr>
          <w:rFonts w:cs="Arial"/>
          <w:i/>
        </w:rPr>
      </w:pPr>
      <w:r w:rsidRPr="00826CE8">
        <w:rPr>
          <w:rFonts w:cs="Arial"/>
          <w:i/>
        </w:rPr>
        <w:t>**** bezbariérovost je relevantní vždy, pokud by chtěla škola či školské zařízení realizovat samostatný projekt na bezbariérovost, musí zde být zaškrtnuto;</w:t>
      </w:r>
    </w:p>
    <w:p w14:paraId="5D14ACEF" w14:textId="69D3D270" w:rsidR="00A512B7" w:rsidRDefault="00A512B7" w:rsidP="00A512B7">
      <w:pPr>
        <w:spacing w:after="160" w:line="259" w:lineRule="auto"/>
        <w:jc w:val="both"/>
        <w:rPr>
          <w:rFonts w:cs="Arial"/>
          <w:i/>
        </w:rPr>
      </w:pPr>
      <w:r w:rsidRPr="00826CE8">
        <w:rPr>
          <w:rFonts w:cs="Arial"/>
          <w:i/>
        </w:rPr>
        <w:t>***** rozšiřování kapacit kmenových učeben základních škol je možné pouze v odůvodněných případech ve správních obvodech ORP se sociálně vyloučenou lokalitou.</w:t>
      </w:r>
    </w:p>
    <w:p w14:paraId="7E3CF896" w14:textId="63740F88" w:rsidR="006E045D" w:rsidRPr="00826CE8" w:rsidRDefault="006E045D" w:rsidP="006E045D">
      <w:pPr>
        <w:pStyle w:val="Nadpis1"/>
      </w:pPr>
      <w:bookmarkStart w:id="191" w:name="_Toc489795427"/>
      <w:r>
        <w:lastRenderedPageBreak/>
        <w:t>Seznam tabulek</w:t>
      </w:r>
      <w:bookmarkEnd w:id="191"/>
    </w:p>
    <w:p w14:paraId="25BC29EF" w14:textId="1362AA7D" w:rsidR="00325BC2" w:rsidRDefault="00325BC2">
      <w:pPr>
        <w:pStyle w:val="Seznamobrzk"/>
        <w:tabs>
          <w:tab w:val="right" w:leader="dot" w:pos="13994"/>
        </w:tabs>
        <w:rPr>
          <w:noProof/>
        </w:rPr>
      </w:pPr>
      <w:r>
        <w:rPr>
          <w:lang w:eastAsia="cs-CZ"/>
        </w:rPr>
        <w:fldChar w:fldCharType="begin"/>
      </w:r>
      <w:r>
        <w:rPr>
          <w:lang w:eastAsia="cs-CZ"/>
        </w:rPr>
        <w:instrText xml:space="preserve"> TOC \h \z \c "Tabulka" </w:instrText>
      </w:r>
      <w:r>
        <w:rPr>
          <w:lang w:eastAsia="cs-CZ"/>
        </w:rPr>
        <w:fldChar w:fldCharType="separate"/>
      </w:r>
      <w:hyperlink w:anchor="_Toc489795329" w:history="1">
        <w:r w:rsidRPr="003A1295">
          <w:rPr>
            <w:rStyle w:val="Hypertextovodkaz"/>
            <w:noProof/>
          </w:rPr>
          <w:t>Tabulka 1 Vazba cílů Strategického rámce  na opatření MAP SO ORP Holice</w:t>
        </w:r>
        <w:r>
          <w:rPr>
            <w:noProof/>
            <w:webHidden/>
          </w:rPr>
          <w:tab/>
        </w:r>
        <w:r>
          <w:rPr>
            <w:noProof/>
            <w:webHidden/>
          </w:rPr>
          <w:fldChar w:fldCharType="begin"/>
        </w:r>
        <w:r>
          <w:rPr>
            <w:noProof/>
            <w:webHidden/>
          </w:rPr>
          <w:instrText xml:space="preserve"> PAGEREF _Toc489795329 \h </w:instrText>
        </w:r>
        <w:r>
          <w:rPr>
            <w:noProof/>
            <w:webHidden/>
          </w:rPr>
        </w:r>
        <w:r>
          <w:rPr>
            <w:noProof/>
            <w:webHidden/>
          </w:rPr>
          <w:fldChar w:fldCharType="separate"/>
        </w:r>
        <w:r>
          <w:rPr>
            <w:noProof/>
            <w:webHidden/>
          </w:rPr>
          <w:t>8</w:t>
        </w:r>
        <w:r>
          <w:rPr>
            <w:noProof/>
            <w:webHidden/>
          </w:rPr>
          <w:fldChar w:fldCharType="end"/>
        </w:r>
      </w:hyperlink>
    </w:p>
    <w:p w14:paraId="3EA16D92" w14:textId="5B5B288E" w:rsidR="00325BC2" w:rsidRDefault="00ED7092">
      <w:pPr>
        <w:pStyle w:val="Seznamobrzk"/>
        <w:tabs>
          <w:tab w:val="right" w:leader="dot" w:pos="13994"/>
        </w:tabs>
        <w:rPr>
          <w:noProof/>
        </w:rPr>
      </w:pPr>
      <w:hyperlink w:anchor="_Toc489795330" w:history="1">
        <w:r w:rsidR="00325BC2" w:rsidRPr="003A1295">
          <w:rPr>
            <w:rStyle w:val="Hypertextovodkaz"/>
            <w:noProof/>
          </w:rPr>
          <w:t>Tabulka 2 Celkový přehled projektů – šablon dle témat MAP</w:t>
        </w:r>
        <w:r w:rsidR="00325BC2">
          <w:rPr>
            <w:noProof/>
            <w:webHidden/>
          </w:rPr>
          <w:tab/>
        </w:r>
        <w:r w:rsidR="00325BC2">
          <w:rPr>
            <w:noProof/>
            <w:webHidden/>
          </w:rPr>
          <w:fldChar w:fldCharType="begin"/>
        </w:r>
        <w:r w:rsidR="00325BC2">
          <w:rPr>
            <w:noProof/>
            <w:webHidden/>
          </w:rPr>
          <w:instrText xml:space="preserve"> PAGEREF _Toc489795330 \h </w:instrText>
        </w:r>
        <w:r w:rsidR="00325BC2">
          <w:rPr>
            <w:noProof/>
            <w:webHidden/>
          </w:rPr>
        </w:r>
        <w:r w:rsidR="00325BC2">
          <w:rPr>
            <w:noProof/>
            <w:webHidden/>
          </w:rPr>
          <w:fldChar w:fldCharType="separate"/>
        </w:r>
        <w:r w:rsidR="00325BC2">
          <w:rPr>
            <w:noProof/>
            <w:webHidden/>
          </w:rPr>
          <w:t>11</w:t>
        </w:r>
        <w:r w:rsidR="00325BC2">
          <w:rPr>
            <w:noProof/>
            <w:webHidden/>
          </w:rPr>
          <w:fldChar w:fldCharType="end"/>
        </w:r>
      </w:hyperlink>
    </w:p>
    <w:p w14:paraId="51F55946" w14:textId="29B36B8F" w:rsidR="00325BC2" w:rsidRDefault="00ED7092">
      <w:pPr>
        <w:pStyle w:val="Seznamobrzk"/>
        <w:tabs>
          <w:tab w:val="right" w:leader="dot" w:pos="13994"/>
        </w:tabs>
        <w:rPr>
          <w:noProof/>
        </w:rPr>
      </w:pPr>
      <w:hyperlink w:anchor="_Toc489795331" w:history="1">
        <w:r w:rsidR="00325BC2" w:rsidRPr="003A1295">
          <w:rPr>
            <w:rStyle w:val="Hypertextovodkaz"/>
            <w:noProof/>
          </w:rPr>
          <w:t>Tabulka 3 PT 1 Předškolní vzdělávání a péče: dostupnost - inkluze – kvalita</w:t>
        </w:r>
        <w:r w:rsidR="00325BC2">
          <w:rPr>
            <w:noProof/>
            <w:webHidden/>
          </w:rPr>
          <w:tab/>
        </w:r>
        <w:r w:rsidR="00325BC2">
          <w:rPr>
            <w:noProof/>
            <w:webHidden/>
          </w:rPr>
          <w:fldChar w:fldCharType="begin"/>
        </w:r>
        <w:r w:rsidR="00325BC2">
          <w:rPr>
            <w:noProof/>
            <w:webHidden/>
          </w:rPr>
          <w:instrText xml:space="preserve"> PAGEREF _Toc489795331 \h </w:instrText>
        </w:r>
        <w:r w:rsidR="00325BC2">
          <w:rPr>
            <w:noProof/>
            <w:webHidden/>
          </w:rPr>
        </w:r>
        <w:r w:rsidR="00325BC2">
          <w:rPr>
            <w:noProof/>
            <w:webHidden/>
          </w:rPr>
          <w:fldChar w:fldCharType="separate"/>
        </w:r>
        <w:r w:rsidR="00325BC2">
          <w:rPr>
            <w:noProof/>
            <w:webHidden/>
          </w:rPr>
          <w:t>13</w:t>
        </w:r>
        <w:r w:rsidR="00325BC2">
          <w:rPr>
            <w:noProof/>
            <w:webHidden/>
          </w:rPr>
          <w:fldChar w:fldCharType="end"/>
        </w:r>
      </w:hyperlink>
    </w:p>
    <w:p w14:paraId="4C6EA719" w14:textId="51FB6BFC" w:rsidR="00325BC2" w:rsidRDefault="00ED7092">
      <w:pPr>
        <w:pStyle w:val="Seznamobrzk"/>
        <w:tabs>
          <w:tab w:val="right" w:leader="dot" w:pos="13994"/>
        </w:tabs>
        <w:rPr>
          <w:noProof/>
        </w:rPr>
      </w:pPr>
      <w:hyperlink w:anchor="_Toc489795332" w:history="1">
        <w:r w:rsidR="00325BC2" w:rsidRPr="003A1295">
          <w:rPr>
            <w:rStyle w:val="Hypertextovodkaz"/>
            <w:noProof/>
          </w:rPr>
          <w:t>Tabulka 4 PT2 Čtenářská a matematická gramotnost v ZŠ</w:t>
        </w:r>
        <w:r w:rsidR="00325BC2">
          <w:rPr>
            <w:noProof/>
            <w:webHidden/>
          </w:rPr>
          <w:tab/>
        </w:r>
        <w:r w:rsidR="00325BC2">
          <w:rPr>
            <w:noProof/>
            <w:webHidden/>
          </w:rPr>
          <w:fldChar w:fldCharType="begin"/>
        </w:r>
        <w:r w:rsidR="00325BC2">
          <w:rPr>
            <w:noProof/>
            <w:webHidden/>
          </w:rPr>
          <w:instrText xml:space="preserve"> PAGEREF _Toc489795332 \h </w:instrText>
        </w:r>
        <w:r w:rsidR="00325BC2">
          <w:rPr>
            <w:noProof/>
            <w:webHidden/>
          </w:rPr>
        </w:r>
        <w:r w:rsidR="00325BC2">
          <w:rPr>
            <w:noProof/>
            <w:webHidden/>
          </w:rPr>
          <w:fldChar w:fldCharType="separate"/>
        </w:r>
        <w:r w:rsidR="00325BC2">
          <w:rPr>
            <w:noProof/>
            <w:webHidden/>
          </w:rPr>
          <w:t>15</w:t>
        </w:r>
        <w:r w:rsidR="00325BC2">
          <w:rPr>
            <w:noProof/>
            <w:webHidden/>
          </w:rPr>
          <w:fldChar w:fldCharType="end"/>
        </w:r>
      </w:hyperlink>
    </w:p>
    <w:p w14:paraId="4C0D4DA9" w14:textId="008DE9DB" w:rsidR="00325BC2" w:rsidRDefault="00ED7092">
      <w:pPr>
        <w:pStyle w:val="Seznamobrzk"/>
        <w:tabs>
          <w:tab w:val="right" w:leader="dot" w:pos="13994"/>
        </w:tabs>
        <w:rPr>
          <w:noProof/>
        </w:rPr>
      </w:pPr>
      <w:hyperlink w:anchor="_Toc489795333" w:history="1">
        <w:r w:rsidR="00325BC2" w:rsidRPr="003A1295">
          <w:rPr>
            <w:rStyle w:val="Hypertextovodkaz"/>
            <w:noProof/>
          </w:rPr>
          <w:t>Tabulka 5 PT3 Inkluzivní vzdělávání a podpora dětí a žáků ohrožených školním neúspěchem</w:t>
        </w:r>
        <w:r w:rsidR="00325BC2">
          <w:rPr>
            <w:noProof/>
            <w:webHidden/>
          </w:rPr>
          <w:tab/>
        </w:r>
        <w:r w:rsidR="00325BC2">
          <w:rPr>
            <w:noProof/>
            <w:webHidden/>
          </w:rPr>
          <w:fldChar w:fldCharType="begin"/>
        </w:r>
        <w:r w:rsidR="00325BC2">
          <w:rPr>
            <w:noProof/>
            <w:webHidden/>
          </w:rPr>
          <w:instrText xml:space="preserve"> PAGEREF _Toc489795333 \h </w:instrText>
        </w:r>
        <w:r w:rsidR="00325BC2">
          <w:rPr>
            <w:noProof/>
            <w:webHidden/>
          </w:rPr>
        </w:r>
        <w:r w:rsidR="00325BC2">
          <w:rPr>
            <w:noProof/>
            <w:webHidden/>
          </w:rPr>
          <w:fldChar w:fldCharType="separate"/>
        </w:r>
        <w:r w:rsidR="00325BC2">
          <w:rPr>
            <w:noProof/>
            <w:webHidden/>
          </w:rPr>
          <w:t>17</w:t>
        </w:r>
        <w:r w:rsidR="00325BC2">
          <w:rPr>
            <w:noProof/>
            <w:webHidden/>
          </w:rPr>
          <w:fldChar w:fldCharType="end"/>
        </w:r>
      </w:hyperlink>
    </w:p>
    <w:p w14:paraId="35693598" w14:textId="42B79789" w:rsidR="00325BC2" w:rsidRDefault="00ED7092">
      <w:pPr>
        <w:pStyle w:val="Seznamobrzk"/>
        <w:tabs>
          <w:tab w:val="right" w:leader="dot" w:pos="13994"/>
        </w:tabs>
        <w:rPr>
          <w:noProof/>
        </w:rPr>
      </w:pPr>
      <w:hyperlink w:anchor="_Toc489795334" w:history="1">
        <w:r w:rsidR="00325BC2" w:rsidRPr="003A1295">
          <w:rPr>
            <w:rStyle w:val="Hypertextovodkaz"/>
            <w:noProof/>
          </w:rPr>
          <w:t>Tabulka 6 VT 2 Rozvoj kompetencí dětí a žáků pro aktivní používání cizího jazyka</w:t>
        </w:r>
        <w:r w:rsidR="00325BC2">
          <w:rPr>
            <w:noProof/>
            <w:webHidden/>
          </w:rPr>
          <w:tab/>
        </w:r>
        <w:r w:rsidR="00325BC2">
          <w:rPr>
            <w:noProof/>
            <w:webHidden/>
          </w:rPr>
          <w:fldChar w:fldCharType="begin"/>
        </w:r>
        <w:r w:rsidR="00325BC2">
          <w:rPr>
            <w:noProof/>
            <w:webHidden/>
          </w:rPr>
          <w:instrText xml:space="preserve"> PAGEREF _Toc489795334 \h </w:instrText>
        </w:r>
        <w:r w:rsidR="00325BC2">
          <w:rPr>
            <w:noProof/>
            <w:webHidden/>
          </w:rPr>
        </w:r>
        <w:r w:rsidR="00325BC2">
          <w:rPr>
            <w:noProof/>
            <w:webHidden/>
          </w:rPr>
          <w:fldChar w:fldCharType="separate"/>
        </w:r>
        <w:r w:rsidR="00325BC2">
          <w:rPr>
            <w:noProof/>
            <w:webHidden/>
          </w:rPr>
          <w:t>20</w:t>
        </w:r>
        <w:r w:rsidR="00325BC2">
          <w:rPr>
            <w:noProof/>
            <w:webHidden/>
          </w:rPr>
          <w:fldChar w:fldCharType="end"/>
        </w:r>
      </w:hyperlink>
    </w:p>
    <w:p w14:paraId="2039E2F6" w14:textId="7DAFE251" w:rsidR="00325BC2" w:rsidRDefault="00ED7092">
      <w:pPr>
        <w:pStyle w:val="Seznamobrzk"/>
        <w:tabs>
          <w:tab w:val="right" w:leader="dot" w:pos="13994"/>
        </w:tabs>
        <w:rPr>
          <w:noProof/>
        </w:rPr>
      </w:pPr>
      <w:hyperlink w:anchor="_Toc489795335" w:history="1">
        <w:r w:rsidR="00325BC2" w:rsidRPr="003A1295">
          <w:rPr>
            <w:rStyle w:val="Hypertextovodkaz"/>
            <w:noProof/>
          </w:rPr>
          <w:t>Tabulka 7 Různé další projekty MŠ</w:t>
        </w:r>
        <w:r w:rsidR="00325BC2">
          <w:rPr>
            <w:noProof/>
            <w:webHidden/>
          </w:rPr>
          <w:tab/>
        </w:r>
        <w:r w:rsidR="00325BC2">
          <w:rPr>
            <w:noProof/>
            <w:webHidden/>
          </w:rPr>
          <w:fldChar w:fldCharType="begin"/>
        </w:r>
        <w:r w:rsidR="00325BC2">
          <w:rPr>
            <w:noProof/>
            <w:webHidden/>
          </w:rPr>
          <w:instrText xml:space="preserve"> PAGEREF _Toc489795335 \h </w:instrText>
        </w:r>
        <w:r w:rsidR="00325BC2">
          <w:rPr>
            <w:noProof/>
            <w:webHidden/>
          </w:rPr>
        </w:r>
        <w:r w:rsidR="00325BC2">
          <w:rPr>
            <w:noProof/>
            <w:webHidden/>
          </w:rPr>
          <w:fldChar w:fldCharType="separate"/>
        </w:r>
        <w:r w:rsidR="00325BC2">
          <w:rPr>
            <w:noProof/>
            <w:webHidden/>
          </w:rPr>
          <w:t>20</w:t>
        </w:r>
        <w:r w:rsidR="00325BC2">
          <w:rPr>
            <w:noProof/>
            <w:webHidden/>
          </w:rPr>
          <w:fldChar w:fldCharType="end"/>
        </w:r>
      </w:hyperlink>
    </w:p>
    <w:p w14:paraId="67C4A991" w14:textId="719CCF56" w:rsidR="00325BC2" w:rsidRDefault="00ED7092">
      <w:pPr>
        <w:pStyle w:val="Seznamobrzk"/>
        <w:tabs>
          <w:tab w:val="right" w:leader="dot" w:pos="13994"/>
        </w:tabs>
        <w:rPr>
          <w:noProof/>
        </w:rPr>
      </w:pPr>
      <w:hyperlink w:anchor="_Toc489795336" w:history="1">
        <w:r w:rsidR="00325BC2" w:rsidRPr="003A1295">
          <w:rPr>
            <w:rStyle w:val="Hypertextovodkaz"/>
            <w:noProof/>
          </w:rPr>
          <w:t>Tabulka 8 Různé další projekty ZŠ</w:t>
        </w:r>
        <w:r w:rsidR="00325BC2">
          <w:rPr>
            <w:noProof/>
            <w:webHidden/>
          </w:rPr>
          <w:tab/>
        </w:r>
        <w:r w:rsidR="00325BC2">
          <w:rPr>
            <w:noProof/>
            <w:webHidden/>
          </w:rPr>
          <w:fldChar w:fldCharType="begin"/>
        </w:r>
        <w:r w:rsidR="00325BC2">
          <w:rPr>
            <w:noProof/>
            <w:webHidden/>
          </w:rPr>
          <w:instrText xml:space="preserve"> PAGEREF _Toc489795336 \h </w:instrText>
        </w:r>
        <w:r w:rsidR="00325BC2">
          <w:rPr>
            <w:noProof/>
            <w:webHidden/>
          </w:rPr>
        </w:r>
        <w:r w:rsidR="00325BC2">
          <w:rPr>
            <w:noProof/>
            <w:webHidden/>
          </w:rPr>
          <w:fldChar w:fldCharType="separate"/>
        </w:r>
        <w:r w:rsidR="00325BC2">
          <w:rPr>
            <w:noProof/>
            <w:webHidden/>
          </w:rPr>
          <w:t>22</w:t>
        </w:r>
        <w:r w:rsidR="00325BC2">
          <w:rPr>
            <w:noProof/>
            <w:webHidden/>
          </w:rPr>
          <w:fldChar w:fldCharType="end"/>
        </w:r>
      </w:hyperlink>
    </w:p>
    <w:p w14:paraId="7EAA1456" w14:textId="5CB90701" w:rsidR="00325BC2" w:rsidRDefault="00ED7092">
      <w:pPr>
        <w:pStyle w:val="Seznamobrzk"/>
        <w:tabs>
          <w:tab w:val="right" w:leader="dot" w:pos="13994"/>
        </w:tabs>
        <w:rPr>
          <w:noProof/>
        </w:rPr>
      </w:pPr>
      <w:hyperlink w:anchor="_Toc489795337" w:history="1">
        <w:r w:rsidR="00325BC2" w:rsidRPr="003A1295">
          <w:rPr>
            <w:rStyle w:val="Hypertextovodkaz"/>
            <w:noProof/>
          </w:rPr>
          <w:t>Tabulka 9 Realizace aktivity 1.1.1</w:t>
        </w:r>
        <w:r w:rsidR="00325BC2">
          <w:rPr>
            <w:noProof/>
            <w:webHidden/>
          </w:rPr>
          <w:tab/>
        </w:r>
        <w:r w:rsidR="00325BC2">
          <w:rPr>
            <w:noProof/>
            <w:webHidden/>
          </w:rPr>
          <w:fldChar w:fldCharType="begin"/>
        </w:r>
        <w:r w:rsidR="00325BC2">
          <w:rPr>
            <w:noProof/>
            <w:webHidden/>
          </w:rPr>
          <w:instrText xml:space="preserve"> PAGEREF _Toc489795337 \h </w:instrText>
        </w:r>
        <w:r w:rsidR="00325BC2">
          <w:rPr>
            <w:noProof/>
            <w:webHidden/>
          </w:rPr>
        </w:r>
        <w:r w:rsidR="00325BC2">
          <w:rPr>
            <w:noProof/>
            <w:webHidden/>
          </w:rPr>
          <w:fldChar w:fldCharType="separate"/>
        </w:r>
        <w:r w:rsidR="00325BC2">
          <w:rPr>
            <w:noProof/>
            <w:webHidden/>
          </w:rPr>
          <w:t>24</w:t>
        </w:r>
        <w:r w:rsidR="00325BC2">
          <w:rPr>
            <w:noProof/>
            <w:webHidden/>
          </w:rPr>
          <w:fldChar w:fldCharType="end"/>
        </w:r>
      </w:hyperlink>
    </w:p>
    <w:p w14:paraId="5DDB2053" w14:textId="692B1A3F" w:rsidR="00325BC2" w:rsidRDefault="00ED7092">
      <w:pPr>
        <w:pStyle w:val="Seznamobrzk"/>
        <w:tabs>
          <w:tab w:val="right" w:leader="dot" w:pos="13994"/>
        </w:tabs>
        <w:rPr>
          <w:noProof/>
        </w:rPr>
      </w:pPr>
      <w:hyperlink w:anchor="_Toc489795338" w:history="1">
        <w:r w:rsidR="00325BC2" w:rsidRPr="003A1295">
          <w:rPr>
            <w:rStyle w:val="Hypertextovodkaz"/>
            <w:noProof/>
          </w:rPr>
          <w:t>Tabulka 10 Realizace aktivity 1.1.2</w:t>
        </w:r>
        <w:r w:rsidR="00325BC2">
          <w:rPr>
            <w:noProof/>
            <w:webHidden/>
          </w:rPr>
          <w:tab/>
        </w:r>
        <w:r w:rsidR="00325BC2">
          <w:rPr>
            <w:noProof/>
            <w:webHidden/>
          </w:rPr>
          <w:fldChar w:fldCharType="begin"/>
        </w:r>
        <w:r w:rsidR="00325BC2">
          <w:rPr>
            <w:noProof/>
            <w:webHidden/>
          </w:rPr>
          <w:instrText xml:space="preserve"> PAGEREF _Toc489795338 \h </w:instrText>
        </w:r>
        <w:r w:rsidR="00325BC2">
          <w:rPr>
            <w:noProof/>
            <w:webHidden/>
          </w:rPr>
        </w:r>
        <w:r w:rsidR="00325BC2">
          <w:rPr>
            <w:noProof/>
            <w:webHidden/>
          </w:rPr>
          <w:fldChar w:fldCharType="separate"/>
        </w:r>
        <w:r w:rsidR="00325BC2">
          <w:rPr>
            <w:noProof/>
            <w:webHidden/>
          </w:rPr>
          <w:t>26</w:t>
        </w:r>
        <w:r w:rsidR="00325BC2">
          <w:rPr>
            <w:noProof/>
            <w:webHidden/>
          </w:rPr>
          <w:fldChar w:fldCharType="end"/>
        </w:r>
      </w:hyperlink>
    </w:p>
    <w:p w14:paraId="3A73FE5F" w14:textId="57754202" w:rsidR="00325BC2" w:rsidRDefault="00ED7092">
      <w:pPr>
        <w:pStyle w:val="Seznamobrzk"/>
        <w:tabs>
          <w:tab w:val="right" w:leader="dot" w:pos="13994"/>
        </w:tabs>
        <w:rPr>
          <w:noProof/>
        </w:rPr>
      </w:pPr>
      <w:hyperlink w:anchor="_Toc489795339" w:history="1">
        <w:r w:rsidR="00325BC2" w:rsidRPr="003A1295">
          <w:rPr>
            <w:rStyle w:val="Hypertextovodkaz"/>
            <w:noProof/>
          </w:rPr>
          <w:t>Tabulka 11 Realizace aktivity 1.2.1</w:t>
        </w:r>
        <w:r w:rsidR="00325BC2">
          <w:rPr>
            <w:noProof/>
            <w:webHidden/>
          </w:rPr>
          <w:tab/>
        </w:r>
        <w:r w:rsidR="00325BC2">
          <w:rPr>
            <w:noProof/>
            <w:webHidden/>
          </w:rPr>
          <w:fldChar w:fldCharType="begin"/>
        </w:r>
        <w:r w:rsidR="00325BC2">
          <w:rPr>
            <w:noProof/>
            <w:webHidden/>
          </w:rPr>
          <w:instrText xml:space="preserve"> PAGEREF _Toc489795339 \h </w:instrText>
        </w:r>
        <w:r w:rsidR="00325BC2">
          <w:rPr>
            <w:noProof/>
            <w:webHidden/>
          </w:rPr>
        </w:r>
        <w:r w:rsidR="00325BC2">
          <w:rPr>
            <w:noProof/>
            <w:webHidden/>
          </w:rPr>
          <w:fldChar w:fldCharType="separate"/>
        </w:r>
        <w:r w:rsidR="00325BC2">
          <w:rPr>
            <w:noProof/>
            <w:webHidden/>
          </w:rPr>
          <w:t>27</w:t>
        </w:r>
        <w:r w:rsidR="00325BC2">
          <w:rPr>
            <w:noProof/>
            <w:webHidden/>
          </w:rPr>
          <w:fldChar w:fldCharType="end"/>
        </w:r>
      </w:hyperlink>
    </w:p>
    <w:p w14:paraId="0EF263C6" w14:textId="72C55480" w:rsidR="00325BC2" w:rsidRDefault="00ED7092">
      <w:pPr>
        <w:pStyle w:val="Seznamobrzk"/>
        <w:tabs>
          <w:tab w:val="right" w:leader="dot" w:pos="13994"/>
        </w:tabs>
        <w:rPr>
          <w:noProof/>
        </w:rPr>
      </w:pPr>
      <w:hyperlink w:anchor="_Toc489795340" w:history="1">
        <w:r w:rsidR="00325BC2" w:rsidRPr="003A1295">
          <w:rPr>
            <w:rStyle w:val="Hypertextovodkaz"/>
            <w:noProof/>
          </w:rPr>
          <w:t>Tabulka 12 Realizace aktivity 2.1.1</w:t>
        </w:r>
        <w:r w:rsidR="00325BC2">
          <w:rPr>
            <w:noProof/>
            <w:webHidden/>
          </w:rPr>
          <w:tab/>
        </w:r>
        <w:r w:rsidR="00325BC2">
          <w:rPr>
            <w:noProof/>
            <w:webHidden/>
          </w:rPr>
          <w:fldChar w:fldCharType="begin"/>
        </w:r>
        <w:r w:rsidR="00325BC2">
          <w:rPr>
            <w:noProof/>
            <w:webHidden/>
          </w:rPr>
          <w:instrText xml:space="preserve"> PAGEREF _Toc489795340 \h </w:instrText>
        </w:r>
        <w:r w:rsidR="00325BC2">
          <w:rPr>
            <w:noProof/>
            <w:webHidden/>
          </w:rPr>
        </w:r>
        <w:r w:rsidR="00325BC2">
          <w:rPr>
            <w:noProof/>
            <w:webHidden/>
          </w:rPr>
          <w:fldChar w:fldCharType="separate"/>
        </w:r>
        <w:r w:rsidR="00325BC2">
          <w:rPr>
            <w:noProof/>
            <w:webHidden/>
          </w:rPr>
          <w:t>30</w:t>
        </w:r>
        <w:r w:rsidR="00325BC2">
          <w:rPr>
            <w:noProof/>
            <w:webHidden/>
          </w:rPr>
          <w:fldChar w:fldCharType="end"/>
        </w:r>
      </w:hyperlink>
    </w:p>
    <w:p w14:paraId="03EA4D91" w14:textId="220F8997" w:rsidR="00325BC2" w:rsidRDefault="00ED7092">
      <w:pPr>
        <w:pStyle w:val="Seznamobrzk"/>
        <w:tabs>
          <w:tab w:val="right" w:leader="dot" w:pos="13994"/>
        </w:tabs>
        <w:rPr>
          <w:noProof/>
        </w:rPr>
      </w:pPr>
      <w:hyperlink w:anchor="_Toc489795341" w:history="1">
        <w:r w:rsidR="00325BC2" w:rsidRPr="003A1295">
          <w:rPr>
            <w:rStyle w:val="Hypertextovodkaz"/>
            <w:noProof/>
          </w:rPr>
          <w:t xml:space="preserve">Tabulka 13 </w:t>
        </w:r>
        <w:r w:rsidR="00325BC2" w:rsidRPr="003A1295">
          <w:rPr>
            <w:rStyle w:val="Hypertextovodkaz"/>
            <w:rFonts w:cstheme="minorHAnsi"/>
            <w:noProof/>
          </w:rPr>
          <w:t>Realizace aktivity 2.2.1</w:t>
        </w:r>
        <w:r w:rsidR="00325BC2">
          <w:rPr>
            <w:noProof/>
            <w:webHidden/>
          </w:rPr>
          <w:tab/>
        </w:r>
        <w:r w:rsidR="00325BC2">
          <w:rPr>
            <w:noProof/>
            <w:webHidden/>
          </w:rPr>
          <w:fldChar w:fldCharType="begin"/>
        </w:r>
        <w:r w:rsidR="00325BC2">
          <w:rPr>
            <w:noProof/>
            <w:webHidden/>
          </w:rPr>
          <w:instrText xml:space="preserve"> PAGEREF _Toc489795341 \h </w:instrText>
        </w:r>
        <w:r w:rsidR="00325BC2">
          <w:rPr>
            <w:noProof/>
            <w:webHidden/>
          </w:rPr>
        </w:r>
        <w:r w:rsidR="00325BC2">
          <w:rPr>
            <w:noProof/>
            <w:webHidden/>
          </w:rPr>
          <w:fldChar w:fldCharType="separate"/>
        </w:r>
        <w:r w:rsidR="00325BC2">
          <w:rPr>
            <w:noProof/>
            <w:webHidden/>
          </w:rPr>
          <w:t>31</w:t>
        </w:r>
        <w:r w:rsidR="00325BC2">
          <w:rPr>
            <w:noProof/>
            <w:webHidden/>
          </w:rPr>
          <w:fldChar w:fldCharType="end"/>
        </w:r>
      </w:hyperlink>
    </w:p>
    <w:p w14:paraId="4EAE74B7" w14:textId="75B1553A" w:rsidR="00325BC2" w:rsidRDefault="00ED7092">
      <w:pPr>
        <w:pStyle w:val="Seznamobrzk"/>
        <w:tabs>
          <w:tab w:val="right" w:leader="dot" w:pos="13994"/>
        </w:tabs>
        <w:rPr>
          <w:noProof/>
        </w:rPr>
      </w:pPr>
      <w:hyperlink w:anchor="_Toc489795342" w:history="1">
        <w:r w:rsidR="00325BC2" w:rsidRPr="003A1295">
          <w:rPr>
            <w:rStyle w:val="Hypertextovodkaz"/>
            <w:noProof/>
          </w:rPr>
          <w:t>Tabulka 14 Realizace aktivity 2.3.1</w:t>
        </w:r>
        <w:r w:rsidR="00325BC2">
          <w:rPr>
            <w:noProof/>
            <w:webHidden/>
          </w:rPr>
          <w:tab/>
        </w:r>
        <w:r w:rsidR="00325BC2">
          <w:rPr>
            <w:noProof/>
            <w:webHidden/>
          </w:rPr>
          <w:fldChar w:fldCharType="begin"/>
        </w:r>
        <w:r w:rsidR="00325BC2">
          <w:rPr>
            <w:noProof/>
            <w:webHidden/>
          </w:rPr>
          <w:instrText xml:space="preserve"> PAGEREF _Toc489795342 \h </w:instrText>
        </w:r>
        <w:r w:rsidR="00325BC2">
          <w:rPr>
            <w:noProof/>
            <w:webHidden/>
          </w:rPr>
        </w:r>
        <w:r w:rsidR="00325BC2">
          <w:rPr>
            <w:noProof/>
            <w:webHidden/>
          </w:rPr>
          <w:fldChar w:fldCharType="separate"/>
        </w:r>
        <w:r w:rsidR="00325BC2">
          <w:rPr>
            <w:noProof/>
            <w:webHidden/>
          </w:rPr>
          <w:t>33</w:t>
        </w:r>
        <w:r w:rsidR="00325BC2">
          <w:rPr>
            <w:noProof/>
            <w:webHidden/>
          </w:rPr>
          <w:fldChar w:fldCharType="end"/>
        </w:r>
      </w:hyperlink>
    </w:p>
    <w:p w14:paraId="15C05D6F" w14:textId="79D25735" w:rsidR="00325BC2" w:rsidRDefault="00ED7092">
      <w:pPr>
        <w:pStyle w:val="Seznamobrzk"/>
        <w:tabs>
          <w:tab w:val="right" w:leader="dot" w:pos="13994"/>
        </w:tabs>
        <w:rPr>
          <w:noProof/>
        </w:rPr>
      </w:pPr>
      <w:hyperlink w:anchor="_Toc489795343" w:history="1">
        <w:r w:rsidR="00325BC2" w:rsidRPr="003A1295">
          <w:rPr>
            <w:rStyle w:val="Hypertextovodkaz"/>
            <w:noProof/>
          </w:rPr>
          <w:t xml:space="preserve">Tabulka 15 </w:t>
        </w:r>
        <w:r w:rsidR="00325BC2" w:rsidRPr="003A1295">
          <w:rPr>
            <w:rStyle w:val="Hypertextovodkaz"/>
            <w:rFonts w:ascii="Calibri" w:eastAsia="Times New Roman" w:hAnsi="Calibri" w:cs="Times New Roman"/>
            <w:noProof/>
          </w:rPr>
          <w:t>Realizace aktivity 2.4.1</w:t>
        </w:r>
        <w:r w:rsidR="00325BC2">
          <w:rPr>
            <w:noProof/>
            <w:webHidden/>
          </w:rPr>
          <w:tab/>
        </w:r>
        <w:r w:rsidR="00325BC2">
          <w:rPr>
            <w:noProof/>
            <w:webHidden/>
          </w:rPr>
          <w:fldChar w:fldCharType="begin"/>
        </w:r>
        <w:r w:rsidR="00325BC2">
          <w:rPr>
            <w:noProof/>
            <w:webHidden/>
          </w:rPr>
          <w:instrText xml:space="preserve"> PAGEREF _Toc489795343 \h </w:instrText>
        </w:r>
        <w:r w:rsidR="00325BC2">
          <w:rPr>
            <w:noProof/>
            <w:webHidden/>
          </w:rPr>
        </w:r>
        <w:r w:rsidR="00325BC2">
          <w:rPr>
            <w:noProof/>
            <w:webHidden/>
          </w:rPr>
          <w:fldChar w:fldCharType="separate"/>
        </w:r>
        <w:r w:rsidR="00325BC2">
          <w:rPr>
            <w:noProof/>
            <w:webHidden/>
          </w:rPr>
          <w:t>34</w:t>
        </w:r>
        <w:r w:rsidR="00325BC2">
          <w:rPr>
            <w:noProof/>
            <w:webHidden/>
          </w:rPr>
          <w:fldChar w:fldCharType="end"/>
        </w:r>
      </w:hyperlink>
    </w:p>
    <w:p w14:paraId="0FCD33B5" w14:textId="3175FBB6" w:rsidR="00325BC2" w:rsidRDefault="00ED7092">
      <w:pPr>
        <w:pStyle w:val="Seznamobrzk"/>
        <w:tabs>
          <w:tab w:val="right" w:leader="dot" w:pos="13994"/>
        </w:tabs>
        <w:rPr>
          <w:noProof/>
        </w:rPr>
      </w:pPr>
      <w:hyperlink w:anchor="_Toc489795344" w:history="1">
        <w:r w:rsidR="00325BC2" w:rsidRPr="003A1295">
          <w:rPr>
            <w:rStyle w:val="Hypertextovodkaz"/>
            <w:noProof/>
          </w:rPr>
          <w:t>Tabulka 16 Realizace aktivity 2.5.1</w:t>
        </w:r>
        <w:r w:rsidR="00325BC2">
          <w:rPr>
            <w:noProof/>
            <w:webHidden/>
          </w:rPr>
          <w:tab/>
        </w:r>
        <w:r w:rsidR="00325BC2">
          <w:rPr>
            <w:noProof/>
            <w:webHidden/>
          </w:rPr>
          <w:fldChar w:fldCharType="begin"/>
        </w:r>
        <w:r w:rsidR="00325BC2">
          <w:rPr>
            <w:noProof/>
            <w:webHidden/>
          </w:rPr>
          <w:instrText xml:space="preserve"> PAGEREF _Toc489795344 \h </w:instrText>
        </w:r>
        <w:r w:rsidR="00325BC2">
          <w:rPr>
            <w:noProof/>
            <w:webHidden/>
          </w:rPr>
        </w:r>
        <w:r w:rsidR="00325BC2">
          <w:rPr>
            <w:noProof/>
            <w:webHidden/>
          </w:rPr>
          <w:fldChar w:fldCharType="separate"/>
        </w:r>
        <w:r w:rsidR="00325BC2">
          <w:rPr>
            <w:noProof/>
            <w:webHidden/>
          </w:rPr>
          <w:t>35</w:t>
        </w:r>
        <w:r w:rsidR="00325BC2">
          <w:rPr>
            <w:noProof/>
            <w:webHidden/>
          </w:rPr>
          <w:fldChar w:fldCharType="end"/>
        </w:r>
      </w:hyperlink>
    </w:p>
    <w:p w14:paraId="4E456C10" w14:textId="027DF0C9" w:rsidR="00325BC2" w:rsidRDefault="00ED7092">
      <w:pPr>
        <w:pStyle w:val="Seznamobrzk"/>
        <w:tabs>
          <w:tab w:val="right" w:leader="dot" w:pos="13994"/>
        </w:tabs>
        <w:rPr>
          <w:noProof/>
        </w:rPr>
      </w:pPr>
      <w:hyperlink w:anchor="_Toc489795345" w:history="1">
        <w:r w:rsidR="00325BC2" w:rsidRPr="003A1295">
          <w:rPr>
            <w:rStyle w:val="Hypertextovodkaz"/>
            <w:noProof/>
          </w:rPr>
          <w:t>Tabulka 17 Realizace aktivity 3.1.1</w:t>
        </w:r>
        <w:r w:rsidR="00325BC2">
          <w:rPr>
            <w:noProof/>
            <w:webHidden/>
          </w:rPr>
          <w:tab/>
        </w:r>
        <w:r w:rsidR="00325BC2">
          <w:rPr>
            <w:noProof/>
            <w:webHidden/>
          </w:rPr>
          <w:fldChar w:fldCharType="begin"/>
        </w:r>
        <w:r w:rsidR="00325BC2">
          <w:rPr>
            <w:noProof/>
            <w:webHidden/>
          </w:rPr>
          <w:instrText xml:space="preserve"> PAGEREF _Toc489795345 \h </w:instrText>
        </w:r>
        <w:r w:rsidR="00325BC2">
          <w:rPr>
            <w:noProof/>
            <w:webHidden/>
          </w:rPr>
        </w:r>
        <w:r w:rsidR="00325BC2">
          <w:rPr>
            <w:noProof/>
            <w:webHidden/>
          </w:rPr>
          <w:fldChar w:fldCharType="separate"/>
        </w:r>
        <w:r w:rsidR="00325BC2">
          <w:rPr>
            <w:noProof/>
            <w:webHidden/>
          </w:rPr>
          <w:t>38</w:t>
        </w:r>
        <w:r w:rsidR="00325BC2">
          <w:rPr>
            <w:noProof/>
            <w:webHidden/>
          </w:rPr>
          <w:fldChar w:fldCharType="end"/>
        </w:r>
      </w:hyperlink>
    </w:p>
    <w:p w14:paraId="584F7C53" w14:textId="05B19333" w:rsidR="00325BC2" w:rsidRDefault="00ED7092">
      <w:pPr>
        <w:pStyle w:val="Seznamobrzk"/>
        <w:tabs>
          <w:tab w:val="right" w:leader="dot" w:pos="13994"/>
        </w:tabs>
        <w:rPr>
          <w:noProof/>
        </w:rPr>
      </w:pPr>
      <w:hyperlink w:anchor="_Toc489795346" w:history="1">
        <w:r w:rsidR="00325BC2" w:rsidRPr="003A1295">
          <w:rPr>
            <w:rStyle w:val="Hypertextovodkaz"/>
            <w:noProof/>
          </w:rPr>
          <w:t xml:space="preserve">Tabulka 18 </w:t>
        </w:r>
        <w:r w:rsidR="00325BC2" w:rsidRPr="003A1295">
          <w:rPr>
            <w:rStyle w:val="Hypertextovodkaz"/>
            <w:rFonts w:ascii="Calibri" w:eastAsia="Times New Roman" w:hAnsi="Calibri" w:cs="Times New Roman"/>
            <w:noProof/>
          </w:rPr>
          <w:t>Realizace aktivity 3.2.1</w:t>
        </w:r>
        <w:r w:rsidR="00325BC2">
          <w:rPr>
            <w:noProof/>
            <w:webHidden/>
          </w:rPr>
          <w:tab/>
        </w:r>
        <w:r w:rsidR="00325BC2">
          <w:rPr>
            <w:noProof/>
            <w:webHidden/>
          </w:rPr>
          <w:fldChar w:fldCharType="begin"/>
        </w:r>
        <w:r w:rsidR="00325BC2">
          <w:rPr>
            <w:noProof/>
            <w:webHidden/>
          </w:rPr>
          <w:instrText xml:space="preserve"> PAGEREF _Toc489795346 \h </w:instrText>
        </w:r>
        <w:r w:rsidR="00325BC2">
          <w:rPr>
            <w:noProof/>
            <w:webHidden/>
          </w:rPr>
        </w:r>
        <w:r w:rsidR="00325BC2">
          <w:rPr>
            <w:noProof/>
            <w:webHidden/>
          </w:rPr>
          <w:fldChar w:fldCharType="separate"/>
        </w:r>
        <w:r w:rsidR="00325BC2">
          <w:rPr>
            <w:noProof/>
            <w:webHidden/>
          </w:rPr>
          <w:t>39</w:t>
        </w:r>
        <w:r w:rsidR="00325BC2">
          <w:rPr>
            <w:noProof/>
            <w:webHidden/>
          </w:rPr>
          <w:fldChar w:fldCharType="end"/>
        </w:r>
      </w:hyperlink>
    </w:p>
    <w:p w14:paraId="7C61662C" w14:textId="23B5AA7E" w:rsidR="00325BC2" w:rsidRDefault="00ED7092">
      <w:pPr>
        <w:pStyle w:val="Seznamobrzk"/>
        <w:tabs>
          <w:tab w:val="right" w:leader="dot" w:pos="13994"/>
        </w:tabs>
        <w:rPr>
          <w:noProof/>
        </w:rPr>
      </w:pPr>
      <w:hyperlink w:anchor="_Toc489795347" w:history="1">
        <w:r w:rsidR="00325BC2" w:rsidRPr="003A1295">
          <w:rPr>
            <w:rStyle w:val="Hypertextovodkaz"/>
            <w:noProof/>
          </w:rPr>
          <w:t xml:space="preserve">Tabulka 19 </w:t>
        </w:r>
        <w:r w:rsidR="00325BC2" w:rsidRPr="003A1295">
          <w:rPr>
            <w:rStyle w:val="Hypertextovodkaz"/>
            <w:rFonts w:ascii="Calibri" w:eastAsia="Times New Roman" w:hAnsi="Calibri" w:cs="Times New Roman"/>
            <w:noProof/>
          </w:rPr>
          <w:t>Realizace aktivity 3.3.1</w:t>
        </w:r>
        <w:r w:rsidR="00325BC2">
          <w:rPr>
            <w:noProof/>
            <w:webHidden/>
          </w:rPr>
          <w:tab/>
        </w:r>
        <w:r w:rsidR="00325BC2">
          <w:rPr>
            <w:noProof/>
            <w:webHidden/>
          </w:rPr>
          <w:fldChar w:fldCharType="begin"/>
        </w:r>
        <w:r w:rsidR="00325BC2">
          <w:rPr>
            <w:noProof/>
            <w:webHidden/>
          </w:rPr>
          <w:instrText xml:space="preserve"> PAGEREF _Toc489795347 \h </w:instrText>
        </w:r>
        <w:r w:rsidR="00325BC2">
          <w:rPr>
            <w:noProof/>
            <w:webHidden/>
          </w:rPr>
        </w:r>
        <w:r w:rsidR="00325BC2">
          <w:rPr>
            <w:noProof/>
            <w:webHidden/>
          </w:rPr>
          <w:fldChar w:fldCharType="separate"/>
        </w:r>
        <w:r w:rsidR="00325BC2">
          <w:rPr>
            <w:noProof/>
            <w:webHidden/>
          </w:rPr>
          <w:t>41</w:t>
        </w:r>
        <w:r w:rsidR="00325BC2">
          <w:rPr>
            <w:noProof/>
            <w:webHidden/>
          </w:rPr>
          <w:fldChar w:fldCharType="end"/>
        </w:r>
      </w:hyperlink>
    </w:p>
    <w:p w14:paraId="3F99A703" w14:textId="4C844AEF" w:rsidR="00325BC2" w:rsidRDefault="00ED7092">
      <w:pPr>
        <w:pStyle w:val="Seznamobrzk"/>
        <w:tabs>
          <w:tab w:val="right" w:leader="dot" w:pos="13994"/>
        </w:tabs>
        <w:rPr>
          <w:noProof/>
        </w:rPr>
      </w:pPr>
      <w:hyperlink w:anchor="_Toc489795348" w:history="1">
        <w:r w:rsidR="00325BC2" w:rsidRPr="003A1295">
          <w:rPr>
            <w:rStyle w:val="Hypertextovodkaz"/>
            <w:noProof/>
          </w:rPr>
          <w:t xml:space="preserve">Tabulka 20 </w:t>
        </w:r>
        <w:r w:rsidR="00325BC2" w:rsidRPr="003A1295">
          <w:rPr>
            <w:rStyle w:val="Hypertextovodkaz"/>
            <w:rFonts w:ascii="Calibri" w:eastAsia="Times New Roman" w:hAnsi="Calibri" w:cs="Times New Roman"/>
            <w:noProof/>
          </w:rPr>
          <w:t>Realizace aktivity 3.4.1</w:t>
        </w:r>
        <w:r w:rsidR="00325BC2">
          <w:rPr>
            <w:noProof/>
            <w:webHidden/>
          </w:rPr>
          <w:tab/>
        </w:r>
        <w:r w:rsidR="00325BC2">
          <w:rPr>
            <w:noProof/>
            <w:webHidden/>
          </w:rPr>
          <w:fldChar w:fldCharType="begin"/>
        </w:r>
        <w:r w:rsidR="00325BC2">
          <w:rPr>
            <w:noProof/>
            <w:webHidden/>
          </w:rPr>
          <w:instrText xml:space="preserve"> PAGEREF _Toc489795348 \h </w:instrText>
        </w:r>
        <w:r w:rsidR="00325BC2">
          <w:rPr>
            <w:noProof/>
            <w:webHidden/>
          </w:rPr>
        </w:r>
        <w:r w:rsidR="00325BC2">
          <w:rPr>
            <w:noProof/>
            <w:webHidden/>
          </w:rPr>
          <w:fldChar w:fldCharType="separate"/>
        </w:r>
        <w:r w:rsidR="00325BC2">
          <w:rPr>
            <w:noProof/>
            <w:webHidden/>
          </w:rPr>
          <w:t>43</w:t>
        </w:r>
        <w:r w:rsidR="00325BC2">
          <w:rPr>
            <w:noProof/>
            <w:webHidden/>
          </w:rPr>
          <w:fldChar w:fldCharType="end"/>
        </w:r>
      </w:hyperlink>
    </w:p>
    <w:p w14:paraId="04A8EFD7" w14:textId="192636CF" w:rsidR="00325BC2" w:rsidRDefault="00ED7092">
      <w:pPr>
        <w:pStyle w:val="Seznamobrzk"/>
        <w:tabs>
          <w:tab w:val="right" w:leader="dot" w:pos="13994"/>
        </w:tabs>
        <w:rPr>
          <w:noProof/>
        </w:rPr>
      </w:pPr>
      <w:hyperlink w:anchor="_Toc489795349" w:history="1">
        <w:r w:rsidR="00325BC2" w:rsidRPr="003A1295">
          <w:rPr>
            <w:rStyle w:val="Hypertextovodkaz"/>
            <w:noProof/>
          </w:rPr>
          <w:t xml:space="preserve">Tabulka 21 </w:t>
        </w:r>
        <w:r w:rsidR="00325BC2" w:rsidRPr="003A1295">
          <w:rPr>
            <w:rStyle w:val="Hypertextovodkaz"/>
            <w:rFonts w:ascii="Calibri" w:eastAsia="Times New Roman" w:hAnsi="Calibri" w:cs="Times New Roman"/>
            <w:noProof/>
          </w:rPr>
          <w:t>Realizace aktivity 4.1.1</w:t>
        </w:r>
        <w:r w:rsidR="00325BC2">
          <w:rPr>
            <w:noProof/>
            <w:webHidden/>
          </w:rPr>
          <w:tab/>
        </w:r>
        <w:r w:rsidR="00325BC2">
          <w:rPr>
            <w:noProof/>
            <w:webHidden/>
          </w:rPr>
          <w:fldChar w:fldCharType="begin"/>
        </w:r>
        <w:r w:rsidR="00325BC2">
          <w:rPr>
            <w:noProof/>
            <w:webHidden/>
          </w:rPr>
          <w:instrText xml:space="preserve"> PAGEREF _Toc489795349 \h </w:instrText>
        </w:r>
        <w:r w:rsidR="00325BC2">
          <w:rPr>
            <w:noProof/>
            <w:webHidden/>
          </w:rPr>
        </w:r>
        <w:r w:rsidR="00325BC2">
          <w:rPr>
            <w:noProof/>
            <w:webHidden/>
          </w:rPr>
          <w:fldChar w:fldCharType="separate"/>
        </w:r>
        <w:r w:rsidR="00325BC2">
          <w:rPr>
            <w:noProof/>
            <w:webHidden/>
          </w:rPr>
          <w:t>44</w:t>
        </w:r>
        <w:r w:rsidR="00325BC2">
          <w:rPr>
            <w:noProof/>
            <w:webHidden/>
          </w:rPr>
          <w:fldChar w:fldCharType="end"/>
        </w:r>
      </w:hyperlink>
    </w:p>
    <w:p w14:paraId="6005C519" w14:textId="4D21A07A" w:rsidR="00325BC2" w:rsidRDefault="00ED7092">
      <w:pPr>
        <w:pStyle w:val="Seznamobrzk"/>
        <w:tabs>
          <w:tab w:val="right" w:leader="dot" w:pos="13994"/>
        </w:tabs>
        <w:rPr>
          <w:noProof/>
        </w:rPr>
      </w:pPr>
      <w:hyperlink w:anchor="_Toc489795350" w:history="1">
        <w:r w:rsidR="00325BC2" w:rsidRPr="003A1295">
          <w:rPr>
            <w:rStyle w:val="Hypertextovodkaz"/>
            <w:noProof/>
          </w:rPr>
          <w:t xml:space="preserve">Tabulka 22 </w:t>
        </w:r>
        <w:r w:rsidR="00325BC2" w:rsidRPr="003A1295">
          <w:rPr>
            <w:rStyle w:val="Hypertextovodkaz"/>
            <w:rFonts w:ascii="Calibri" w:eastAsia="Times New Roman" w:hAnsi="Calibri" w:cs="Times New Roman"/>
            <w:noProof/>
          </w:rPr>
          <w:t>Realizace aktivity 4.2.1</w:t>
        </w:r>
        <w:r w:rsidR="00325BC2">
          <w:rPr>
            <w:noProof/>
            <w:webHidden/>
          </w:rPr>
          <w:tab/>
        </w:r>
        <w:r w:rsidR="00325BC2">
          <w:rPr>
            <w:noProof/>
            <w:webHidden/>
          </w:rPr>
          <w:fldChar w:fldCharType="begin"/>
        </w:r>
        <w:r w:rsidR="00325BC2">
          <w:rPr>
            <w:noProof/>
            <w:webHidden/>
          </w:rPr>
          <w:instrText xml:space="preserve"> PAGEREF _Toc489795350 \h </w:instrText>
        </w:r>
        <w:r w:rsidR="00325BC2">
          <w:rPr>
            <w:noProof/>
            <w:webHidden/>
          </w:rPr>
        </w:r>
        <w:r w:rsidR="00325BC2">
          <w:rPr>
            <w:noProof/>
            <w:webHidden/>
          </w:rPr>
          <w:fldChar w:fldCharType="separate"/>
        </w:r>
        <w:r w:rsidR="00325BC2">
          <w:rPr>
            <w:noProof/>
            <w:webHidden/>
          </w:rPr>
          <w:t>46</w:t>
        </w:r>
        <w:r w:rsidR="00325BC2">
          <w:rPr>
            <w:noProof/>
            <w:webHidden/>
          </w:rPr>
          <w:fldChar w:fldCharType="end"/>
        </w:r>
      </w:hyperlink>
    </w:p>
    <w:p w14:paraId="5867408C" w14:textId="59FD4258" w:rsidR="00325BC2" w:rsidRDefault="00ED7092">
      <w:pPr>
        <w:pStyle w:val="Seznamobrzk"/>
        <w:tabs>
          <w:tab w:val="right" w:leader="dot" w:pos="13994"/>
        </w:tabs>
        <w:rPr>
          <w:noProof/>
        </w:rPr>
      </w:pPr>
      <w:hyperlink w:anchor="_Toc489795351" w:history="1">
        <w:r w:rsidR="00325BC2" w:rsidRPr="003A1295">
          <w:rPr>
            <w:rStyle w:val="Hypertextovodkaz"/>
            <w:noProof/>
          </w:rPr>
          <w:t>Tabulka 23 Realizace aktivity 4.3.1</w:t>
        </w:r>
        <w:r w:rsidR="00325BC2">
          <w:rPr>
            <w:noProof/>
            <w:webHidden/>
          </w:rPr>
          <w:tab/>
        </w:r>
        <w:r w:rsidR="00325BC2">
          <w:rPr>
            <w:noProof/>
            <w:webHidden/>
          </w:rPr>
          <w:fldChar w:fldCharType="begin"/>
        </w:r>
        <w:r w:rsidR="00325BC2">
          <w:rPr>
            <w:noProof/>
            <w:webHidden/>
          </w:rPr>
          <w:instrText xml:space="preserve"> PAGEREF _Toc489795351 \h </w:instrText>
        </w:r>
        <w:r w:rsidR="00325BC2">
          <w:rPr>
            <w:noProof/>
            <w:webHidden/>
          </w:rPr>
        </w:r>
        <w:r w:rsidR="00325BC2">
          <w:rPr>
            <w:noProof/>
            <w:webHidden/>
          </w:rPr>
          <w:fldChar w:fldCharType="separate"/>
        </w:r>
        <w:r w:rsidR="00325BC2">
          <w:rPr>
            <w:noProof/>
            <w:webHidden/>
          </w:rPr>
          <w:t>47</w:t>
        </w:r>
        <w:r w:rsidR="00325BC2">
          <w:rPr>
            <w:noProof/>
            <w:webHidden/>
          </w:rPr>
          <w:fldChar w:fldCharType="end"/>
        </w:r>
      </w:hyperlink>
    </w:p>
    <w:p w14:paraId="0C242D5A" w14:textId="1B8EF97C" w:rsidR="00325BC2" w:rsidRDefault="00ED7092">
      <w:pPr>
        <w:pStyle w:val="Seznamobrzk"/>
        <w:tabs>
          <w:tab w:val="right" w:leader="dot" w:pos="13994"/>
        </w:tabs>
        <w:rPr>
          <w:noProof/>
        </w:rPr>
      </w:pPr>
      <w:hyperlink w:anchor="_Toc489795352" w:history="1">
        <w:r w:rsidR="00325BC2" w:rsidRPr="003A1295">
          <w:rPr>
            <w:rStyle w:val="Hypertextovodkaz"/>
            <w:noProof/>
          </w:rPr>
          <w:t xml:space="preserve">Tabulka 24 </w:t>
        </w:r>
        <w:r w:rsidR="00325BC2" w:rsidRPr="003A1295">
          <w:rPr>
            <w:rStyle w:val="Hypertextovodkaz"/>
            <w:rFonts w:ascii="Calibri" w:eastAsia="Times New Roman" w:hAnsi="Calibri" w:cs="Times New Roman"/>
            <w:noProof/>
          </w:rPr>
          <w:t>Realizace aktivity 4.4.1</w:t>
        </w:r>
        <w:r w:rsidR="00325BC2">
          <w:rPr>
            <w:noProof/>
            <w:webHidden/>
          </w:rPr>
          <w:tab/>
        </w:r>
        <w:r w:rsidR="00325BC2">
          <w:rPr>
            <w:noProof/>
            <w:webHidden/>
          </w:rPr>
          <w:fldChar w:fldCharType="begin"/>
        </w:r>
        <w:r w:rsidR="00325BC2">
          <w:rPr>
            <w:noProof/>
            <w:webHidden/>
          </w:rPr>
          <w:instrText xml:space="preserve"> PAGEREF _Toc489795352 \h </w:instrText>
        </w:r>
        <w:r w:rsidR="00325BC2">
          <w:rPr>
            <w:noProof/>
            <w:webHidden/>
          </w:rPr>
        </w:r>
        <w:r w:rsidR="00325BC2">
          <w:rPr>
            <w:noProof/>
            <w:webHidden/>
          </w:rPr>
          <w:fldChar w:fldCharType="separate"/>
        </w:r>
        <w:r w:rsidR="00325BC2">
          <w:rPr>
            <w:noProof/>
            <w:webHidden/>
          </w:rPr>
          <w:t>49</w:t>
        </w:r>
        <w:r w:rsidR="00325BC2">
          <w:rPr>
            <w:noProof/>
            <w:webHidden/>
          </w:rPr>
          <w:fldChar w:fldCharType="end"/>
        </w:r>
      </w:hyperlink>
    </w:p>
    <w:p w14:paraId="62EC9E26" w14:textId="16BAAACD" w:rsidR="00325BC2" w:rsidRDefault="00ED7092">
      <w:pPr>
        <w:pStyle w:val="Seznamobrzk"/>
        <w:tabs>
          <w:tab w:val="right" w:leader="dot" w:pos="13994"/>
        </w:tabs>
        <w:rPr>
          <w:noProof/>
        </w:rPr>
      </w:pPr>
      <w:hyperlink w:anchor="_Toc489795353" w:history="1">
        <w:r w:rsidR="00325BC2" w:rsidRPr="003A1295">
          <w:rPr>
            <w:rStyle w:val="Hypertextovodkaz"/>
            <w:noProof/>
          </w:rPr>
          <w:t>Tabulka 25 Realizace aktivity 4.5.1</w:t>
        </w:r>
        <w:r w:rsidR="00325BC2">
          <w:rPr>
            <w:noProof/>
            <w:webHidden/>
          </w:rPr>
          <w:tab/>
        </w:r>
        <w:r w:rsidR="00325BC2">
          <w:rPr>
            <w:noProof/>
            <w:webHidden/>
          </w:rPr>
          <w:fldChar w:fldCharType="begin"/>
        </w:r>
        <w:r w:rsidR="00325BC2">
          <w:rPr>
            <w:noProof/>
            <w:webHidden/>
          </w:rPr>
          <w:instrText xml:space="preserve"> PAGEREF _Toc489795353 \h </w:instrText>
        </w:r>
        <w:r w:rsidR="00325BC2">
          <w:rPr>
            <w:noProof/>
            <w:webHidden/>
          </w:rPr>
        </w:r>
        <w:r w:rsidR="00325BC2">
          <w:rPr>
            <w:noProof/>
            <w:webHidden/>
          </w:rPr>
          <w:fldChar w:fldCharType="separate"/>
        </w:r>
        <w:r w:rsidR="00325BC2">
          <w:rPr>
            <w:noProof/>
            <w:webHidden/>
          </w:rPr>
          <w:t>50</w:t>
        </w:r>
        <w:r w:rsidR="00325BC2">
          <w:rPr>
            <w:noProof/>
            <w:webHidden/>
          </w:rPr>
          <w:fldChar w:fldCharType="end"/>
        </w:r>
      </w:hyperlink>
    </w:p>
    <w:p w14:paraId="2A7C0A72" w14:textId="7529F5CB" w:rsidR="00325BC2" w:rsidRDefault="00ED7092">
      <w:pPr>
        <w:pStyle w:val="Seznamobrzk"/>
        <w:tabs>
          <w:tab w:val="right" w:leader="dot" w:pos="13994"/>
        </w:tabs>
        <w:rPr>
          <w:noProof/>
        </w:rPr>
      </w:pPr>
      <w:hyperlink w:anchor="_Toc489795354" w:history="1">
        <w:r w:rsidR="00325BC2" w:rsidRPr="003A1295">
          <w:rPr>
            <w:rStyle w:val="Hypertextovodkaz"/>
            <w:noProof/>
          </w:rPr>
          <w:t>Tabulka 26 Realizace aktivity 5.1.1</w:t>
        </w:r>
        <w:r w:rsidR="00325BC2">
          <w:rPr>
            <w:noProof/>
            <w:webHidden/>
          </w:rPr>
          <w:tab/>
        </w:r>
        <w:r w:rsidR="00325BC2">
          <w:rPr>
            <w:noProof/>
            <w:webHidden/>
          </w:rPr>
          <w:fldChar w:fldCharType="begin"/>
        </w:r>
        <w:r w:rsidR="00325BC2">
          <w:rPr>
            <w:noProof/>
            <w:webHidden/>
          </w:rPr>
          <w:instrText xml:space="preserve"> PAGEREF _Toc489795354 \h </w:instrText>
        </w:r>
        <w:r w:rsidR="00325BC2">
          <w:rPr>
            <w:noProof/>
            <w:webHidden/>
          </w:rPr>
        </w:r>
        <w:r w:rsidR="00325BC2">
          <w:rPr>
            <w:noProof/>
            <w:webHidden/>
          </w:rPr>
          <w:fldChar w:fldCharType="separate"/>
        </w:r>
        <w:r w:rsidR="00325BC2">
          <w:rPr>
            <w:noProof/>
            <w:webHidden/>
          </w:rPr>
          <w:t>51</w:t>
        </w:r>
        <w:r w:rsidR="00325BC2">
          <w:rPr>
            <w:noProof/>
            <w:webHidden/>
          </w:rPr>
          <w:fldChar w:fldCharType="end"/>
        </w:r>
      </w:hyperlink>
    </w:p>
    <w:p w14:paraId="73A98DCE" w14:textId="13392831" w:rsidR="00325BC2" w:rsidRDefault="00ED7092">
      <w:pPr>
        <w:pStyle w:val="Seznamobrzk"/>
        <w:tabs>
          <w:tab w:val="right" w:leader="dot" w:pos="13994"/>
        </w:tabs>
        <w:rPr>
          <w:noProof/>
        </w:rPr>
      </w:pPr>
      <w:hyperlink w:anchor="_Toc489795355" w:history="1">
        <w:r w:rsidR="00325BC2" w:rsidRPr="003A1295">
          <w:rPr>
            <w:rStyle w:val="Hypertextovodkaz"/>
            <w:noProof/>
          </w:rPr>
          <w:t>Tabulka 27 Realizace aktivity 5.2.1</w:t>
        </w:r>
        <w:r w:rsidR="00325BC2">
          <w:rPr>
            <w:noProof/>
            <w:webHidden/>
          </w:rPr>
          <w:tab/>
        </w:r>
        <w:r w:rsidR="00325BC2">
          <w:rPr>
            <w:noProof/>
            <w:webHidden/>
          </w:rPr>
          <w:fldChar w:fldCharType="begin"/>
        </w:r>
        <w:r w:rsidR="00325BC2">
          <w:rPr>
            <w:noProof/>
            <w:webHidden/>
          </w:rPr>
          <w:instrText xml:space="preserve"> PAGEREF _Toc489795355 \h </w:instrText>
        </w:r>
        <w:r w:rsidR="00325BC2">
          <w:rPr>
            <w:noProof/>
            <w:webHidden/>
          </w:rPr>
        </w:r>
        <w:r w:rsidR="00325BC2">
          <w:rPr>
            <w:noProof/>
            <w:webHidden/>
          </w:rPr>
          <w:fldChar w:fldCharType="separate"/>
        </w:r>
        <w:r w:rsidR="00325BC2">
          <w:rPr>
            <w:noProof/>
            <w:webHidden/>
          </w:rPr>
          <w:t>53</w:t>
        </w:r>
        <w:r w:rsidR="00325BC2">
          <w:rPr>
            <w:noProof/>
            <w:webHidden/>
          </w:rPr>
          <w:fldChar w:fldCharType="end"/>
        </w:r>
      </w:hyperlink>
    </w:p>
    <w:p w14:paraId="4AB2023C" w14:textId="3BDCC2EE" w:rsidR="00325BC2" w:rsidRDefault="00ED7092">
      <w:pPr>
        <w:pStyle w:val="Seznamobrzk"/>
        <w:tabs>
          <w:tab w:val="right" w:leader="dot" w:pos="13994"/>
        </w:tabs>
        <w:rPr>
          <w:noProof/>
        </w:rPr>
      </w:pPr>
      <w:hyperlink w:anchor="_Toc489795356" w:history="1">
        <w:r w:rsidR="00325BC2" w:rsidRPr="003A1295">
          <w:rPr>
            <w:rStyle w:val="Hypertextovodkaz"/>
            <w:noProof/>
          </w:rPr>
          <w:t xml:space="preserve">Tabulka 28 </w:t>
        </w:r>
        <w:r w:rsidR="00325BC2" w:rsidRPr="003A1295">
          <w:rPr>
            <w:rStyle w:val="Hypertextovodkaz"/>
            <w:rFonts w:ascii="Calibri" w:eastAsia="Times New Roman" w:hAnsi="Calibri" w:cs="Times New Roman"/>
            <w:noProof/>
          </w:rPr>
          <w:t>Realizace aktivity 5.3.1</w:t>
        </w:r>
        <w:r w:rsidR="00325BC2">
          <w:rPr>
            <w:noProof/>
            <w:webHidden/>
          </w:rPr>
          <w:tab/>
        </w:r>
        <w:r w:rsidR="00325BC2">
          <w:rPr>
            <w:noProof/>
            <w:webHidden/>
          </w:rPr>
          <w:fldChar w:fldCharType="begin"/>
        </w:r>
        <w:r w:rsidR="00325BC2">
          <w:rPr>
            <w:noProof/>
            <w:webHidden/>
          </w:rPr>
          <w:instrText xml:space="preserve"> PAGEREF _Toc489795356 \h </w:instrText>
        </w:r>
        <w:r w:rsidR="00325BC2">
          <w:rPr>
            <w:noProof/>
            <w:webHidden/>
          </w:rPr>
        </w:r>
        <w:r w:rsidR="00325BC2">
          <w:rPr>
            <w:noProof/>
            <w:webHidden/>
          </w:rPr>
          <w:fldChar w:fldCharType="separate"/>
        </w:r>
        <w:r w:rsidR="00325BC2">
          <w:rPr>
            <w:noProof/>
            <w:webHidden/>
          </w:rPr>
          <w:t>55</w:t>
        </w:r>
        <w:r w:rsidR="00325BC2">
          <w:rPr>
            <w:noProof/>
            <w:webHidden/>
          </w:rPr>
          <w:fldChar w:fldCharType="end"/>
        </w:r>
      </w:hyperlink>
    </w:p>
    <w:p w14:paraId="2A0C8EF1" w14:textId="6579B575" w:rsidR="00325BC2" w:rsidRDefault="00ED7092">
      <w:pPr>
        <w:pStyle w:val="Seznamobrzk"/>
        <w:tabs>
          <w:tab w:val="right" w:leader="dot" w:pos="13994"/>
        </w:tabs>
        <w:rPr>
          <w:noProof/>
        </w:rPr>
      </w:pPr>
      <w:hyperlink w:anchor="_Toc489795357" w:history="1">
        <w:r w:rsidR="00325BC2" w:rsidRPr="003A1295">
          <w:rPr>
            <w:rStyle w:val="Hypertextovodkaz"/>
            <w:noProof/>
          </w:rPr>
          <w:t xml:space="preserve">Tabulka 29 </w:t>
        </w:r>
        <w:r w:rsidR="00325BC2" w:rsidRPr="003A1295">
          <w:rPr>
            <w:rStyle w:val="Hypertextovodkaz"/>
            <w:rFonts w:ascii="Calibri" w:eastAsia="Times New Roman" w:hAnsi="Calibri" w:cs="Times New Roman"/>
            <w:noProof/>
          </w:rPr>
          <w:t>Realizace aktivity 5.4.1</w:t>
        </w:r>
        <w:r w:rsidR="00325BC2">
          <w:rPr>
            <w:noProof/>
            <w:webHidden/>
          </w:rPr>
          <w:tab/>
        </w:r>
        <w:r w:rsidR="00325BC2">
          <w:rPr>
            <w:noProof/>
            <w:webHidden/>
          </w:rPr>
          <w:fldChar w:fldCharType="begin"/>
        </w:r>
        <w:r w:rsidR="00325BC2">
          <w:rPr>
            <w:noProof/>
            <w:webHidden/>
          </w:rPr>
          <w:instrText xml:space="preserve"> PAGEREF _Toc489795357 \h </w:instrText>
        </w:r>
        <w:r w:rsidR="00325BC2">
          <w:rPr>
            <w:noProof/>
            <w:webHidden/>
          </w:rPr>
        </w:r>
        <w:r w:rsidR="00325BC2">
          <w:rPr>
            <w:noProof/>
            <w:webHidden/>
          </w:rPr>
          <w:fldChar w:fldCharType="separate"/>
        </w:r>
        <w:r w:rsidR="00325BC2">
          <w:rPr>
            <w:noProof/>
            <w:webHidden/>
          </w:rPr>
          <w:t>56</w:t>
        </w:r>
        <w:r w:rsidR="00325BC2">
          <w:rPr>
            <w:noProof/>
            <w:webHidden/>
          </w:rPr>
          <w:fldChar w:fldCharType="end"/>
        </w:r>
      </w:hyperlink>
    </w:p>
    <w:p w14:paraId="3ED4708B" w14:textId="6B6ABAE9" w:rsidR="00325BC2" w:rsidRDefault="00ED7092">
      <w:pPr>
        <w:pStyle w:val="Seznamobrzk"/>
        <w:tabs>
          <w:tab w:val="right" w:leader="dot" w:pos="13994"/>
        </w:tabs>
        <w:rPr>
          <w:noProof/>
        </w:rPr>
      </w:pPr>
      <w:hyperlink w:anchor="_Toc489795358" w:history="1">
        <w:r w:rsidR="00325BC2" w:rsidRPr="003A1295">
          <w:rPr>
            <w:rStyle w:val="Hypertextovodkaz"/>
            <w:noProof/>
          </w:rPr>
          <w:t>Tabulka 30 Realizace aktivity 5.5.1</w:t>
        </w:r>
        <w:r w:rsidR="00325BC2">
          <w:rPr>
            <w:noProof/>
            <w:webHidden/>
          </w:rPr>
          <w:tab/>
        </w:r>
        <w:r w:rsidR="00325BC2">
          <w:rPr>
            <w:noProof/>
            <w:webHidden/>
          </w:rPr>
          <w:fldChar w:fldCharType="begin"/>
        </w:r>
        <w:r w:rsidR="00325BC2">
          <w:rPr>
            <w:noProof/>
            <w:webHidden/>
          </w:rPr>
          <w:instrText xml:space="preserve"> PAGEREF _Toc489795358 \h </w:instrText>
        </w:r>
        <w:r w:rsidR="00325BC2">
          <w:rPr>
            <w:noProof/>
            <w:webHidden/>
          </w:rPr>
        </w:r>
        <w:r w:rsidR="00325BC2">
          <w:rPr>
            <w:noProof/>
            <w:webHidden/>
          </w:rPr>
          <w:fldChar w:fldCharType="separate"/>
        </w:r>
        <w:r w:rsidR="00325BC2">
          <w:rPr>
            <w:noProof/>
            <w:webHidden/>
          </w:rPr>
          <w:t>58</w:t>
        </w:r>
        <w:r w:rsidR="00325BC2">
          <w:rPr>
            <w:noProof/>
            <w:webHidden/>
          </w:rPr>
          <w:fldChar w:fldCharType="end"/>
        </w:r>
      </w:hyperlink>
    </w:p>
    <w:p w14:paraId="76EE58CA" w14:textId="7226EA30" w:rsidR="00325BC2" w:rsidRDefault="00ED7092">
      <w:pPr>
        <w:pStyle w:val="Seznamobrzk"/>
        <w:tabs>
          <w:tab w:val="right" w:leader="dot" w:pos="13994"/>
        </w:tabs>
        <w:rPr>
          <w:noProof/>
        </w:rPr>
      </w:pPr>
      <w:hyperlink w:anchor="_Toc489795359" w:history="1">
        <w:r w:rsidR="00325BC2" w:rsidRPr="003A1295">
          <w:rPr>
            <w:rStyle w:val="Hypertextovodkaz"/>
            <w:noProof/>
          </w:rPr>
          <w:t>Tabulka 31 Seznam projektových záměrů pro investiční intervence v SC. 2.4 IROP, ITI, IPRÚ a CLLD zpracovaný pro území MAP SO ORP Holice</w:t>
        </w:r>
        <w:r w:rsidR="00325BC2">
          <w:rPr>
            <w:noProof/>
            <w:webHidden/>
          </w:rPr>
          <w:tab/>
        </w:r>
        <w:r w:rsidR="00325BC2">
          <w:rPr>
            <w:noProof/>
            <w:webHidden/>
          </w:rPr>
          <w:fldChar w:fldCharType="begin"/>
        </w:r>
        <w:r w:rsidR="00325BC2">
          <w:rPr>
            <w:noProof/>
            <w:webHidden/>
          </w:rPr>
          <w:instrText xml:space="preserve"> PAGEREF _Toc489795359 \h </w:instrText>
        </w:r>
        <w:r w:rsidR="00325BC2">
          <w:rPr>
            <w:noProof/>
            <w:webHidden/>
          </w:rPr>
        </w:r>
        <w:r w:rsidR="00325BC2">
          <w:rPr>
            <w:noProof/>
            <w:webHidden/>
          </w:rPr>
          <w:fldChar w:fldCharType="separate"/>
        </w:r>
        <w:r w:rsidR="00325BC2">
          <w:rPr>
            <w:noProof/>
            <w:webHidden/>
          </w:rPr>
          <w:t>61</w:t>
        </w:r>
        <w:r w:rsidR="00325BC2">
          <w:rPr>
            <w:noProof/>
            <w:webHidden/>
          </w:rPr>
          <w:fldChar w:fldCharType="end"/>
        </w:r>
      </w:hyperlink>
    </w:p>
    <w:p w14:paraId="30D1247C" w14:textId="7EFD7D42" w:rsidR="00325BC2" w:rsidRDefault="00ED7092">
      <w:pPr>
        <w:pStyle w:val="Seznamobrzk"/>
        <w:tabs>
          <w:tab w:val="right" w:leader="dot" w:pos="13994"/>
        </w:tabs>
        <w:rPr>
          <w:noProof/>
        </w:rPr>
      </w:pPr>
      <w:hyperlink w:anchor="_Toc489795360" w:history="1">
        <w:r w:rsidR="00325BC2" w:rsidRPr="003A1295">
          <w:rPr>
            <w:rStyle w:val="Hypertextovodkaz"/>
            <w:noProof/>
          </w:rPr>
          <w:t>Tabulka 32 Seznam projektových záměrů mimo investiční intervence v SC. 2.4 IROP, ITI, IPRÚ a CLLD zpracovaný pro území MAP SO ORP Holice</w:t>
        </w:r>
        <w:r w:rsidR="00325BC2">
          <w:rPr>
            <w:noProof/>
            <w:webHidden/>
          </w:rPr>
          <w:tab/>
        </w:r>
        <w:r w:rsidR="00325BC2">
          <w:rPr>
            <w:noProof/>
            <w:webHidden/>
          </w:rPr>
          <w:fldChar w:fldCharType="begin"/>
        </w:r>
        <w:r w:rsidR="00325BC2">
          <w:rPr>
            <w:noProof/>
            <w:webHidden/>
          </w:rPr>
          <w:instrText xml:space="preserve"> PAGEREF _Toc489795360 \h </w:instrText>
        </w:r>
        <w:r w:rsidR="00325BC2">
          <w:rPr>
            <w:noProof/>
            <w:webHidden/>
          </w:rPr>
        </w:r>
        <w:r w:rsidR="00325BC2">
          <w:rPr>
            <w:noProof/>
            <w:webHidden/>
          </w:rPr>
          <w:fldChar w:fldCharType="separate"/>
        </w:r>
        <w:r w:rsidR="00325BC2">
          <w:rPr>
            <w:noProof/>
            <w:webHidden/>
          </w:rPr>
          <w:t>64</w:t>
        </w:r>
        <w:r w:rsidR="00325BC2">
          <w:rPr>
            <w:noProof/>
            <w:webHidden/>
          </w:rPr>
          <w:fldChar w:fldCharType="end"/>
        </w:r>
      </w:hyperlink>
    </w:p>
    <w:p w14:paraId="7D3B28C2" w14:textId="276FE0A1" w:rsidR="00B45398" w:rsidRDefault="00325BC2" w:rsidP="00ED5087">
      <w:pPr>
        <w:rPr>
          <w:lang w:eastAsia="cs-CZ"/>
        </w:rPr>
      </w:pPr>
      <w:r>
        <w:rPr>
          <w:lang w:eastAsia="cs-CZ"/>
        </w:rPr>
        <w:fldChar w:fldCharType="end"/>
      </w:r>
    </w:p>
    <w:p w14:paraId="619795CF" w14:textId="77777777" w:rsidR="00B45398" w:rsidRDefault="00B45398" w:rsidP="00ED5087">
      <w:pPr>
        <w:rPr>
          <w:lang w:eastAsia="cs-CZ"/>
        </w:rPr>
      </w:pPr>
    </w:p>
    <w:p w14:paraId="0F5AFF71" w14:textId="77777777" w:rsidR="00B45398" w:rsidRDefault="00B45398" w:rsidP="00ED5087">
      <w:pPr>
        <w:rPr>
          <w:lang w:eastAsia="cs-CZ"/>
        </w:rPr>
      </w:pPr>
    </w:p>
    <w:p w14:paraId="31065257" w14:textId="77777777" w:rsidR="00B45398" w:rsidRDefault="00B45398" w:rsidP="00ED5087">
      <w:pPr>
        <w:rPr>
          <w:lang w:eastAsia="cs-CZ"/>
        </w:rPr>
      </w:pPr>
    </w:p>
    <w:p w14:paraId="5A91A799" w14:textId="77777777" w:rsidR="00B45398" w:rsidRDefault="00B45398" w:rsidP="00ED5087">
      <w:pPr>
        <w:rPr>
          <w:lang w:eastAsia="cs-CZ"/>
        </w:rPr>
      </w:pPr>
    </w:p>
    <w:p w14:paraId="20D78A2D" w14:textId="77777777" w:rsidR="00B45398" w:rsidRDefault="00B45398" w:rsidP="00ED5087">
      <w:pPr>
        <w:rPr>
          <w:lang w:eastAsia="cs-CZ"/>
        </w:rPr>
      </w:pPr>
    </w:p>
    <w:p w14:paraId="07DCA1EA" w14:textId="77777777" w:rsidR="00B45398" w:rsidRDefault="00B45398" w:rsidP="00ED5087">
      <w:pPr>
        <w:rPr>
          <w:lang w:eastAsia="cs-CZ"/>
        </w:rPr>
      </w:pPr>
    </w:p>
    <w:bookmarkEnd w:id="5"/>
    <w:bookmarkEnd w:id="4"/>
    <w:p w14:paraId="363C3F03" w14:textId="77777777" w:rsidR="00B45398" w:rsidRDefault="00B45398" w:rsidP="00ED5087">
      <w:pPr>
        <w:rPr>
          <w:lang w:eastAsia="cs-CZ"/>
        </w:rPr>
      </w:pPr>
    </w:p>
    <w:sectPr w:rsidR="00B45398" w:rsidSect="00533731">
      <w:headerReference w:type="even" r:id="rId14"/>
      <w:headerReference w:type="default" r:id="rId15"/>
      <w:headerReference w:type="first" r:id="rId16"/>
      <w:pgSz w:w="16838" w:h="11906" w:orient="landscape"/>
      <w:pgMar w:top="1417" w:right="1417" w:bottom="1276"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Alena" w:date="2017-08-05T17:32:00Z" w:initials="A">
    <w:p w14:paraId="16286940" w14:textId="77777777" w:rsidR="00325BC2" w:rsidRDefault="00325BC2" w:rsidP="00A512B7">
      <w:pPr>
        <w:pStyle w:val="Textkomente"/>
      </w:pPr>
      <w:r>
        <w:rPr>
          <w:rStyle w:val="Odkaznakoment"/>
        </w:rPr>
        <w:annotationRef/>
      </w:r>
      <w:r>
        <w:t>Doplnit SR o pozici chůvy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86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86940" w16cid:durableId="1D3174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C2272" w14:textId="77777777" w:rsidR="00ED7092" w:rsidRDefault="00ED7092" w:rsidP="00CE5EA6">
      <w:pPr>
        <w:spacing w:after="0" w:line="240" w:lineRule="auto"/>
      </w:pPr>
      <w:r>
        <w:separator/>
      </w:r>
    </w:p>
  </w:endnote>
  <w:endnote w:type="continuationSeparator" w:id="0">
    <w:p w14:paraId="335C1323" w14:textId="77777777" w:rsidR="00ED7092" w:rsidRDefault="00ED7092" w:rsidP="00CE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57 Cn">
    <w:altName w:val="Franklin Gothic Medium Cond"/>
    <w:panose1 w:val="00000000000000000000"/>
    <w:charset w:val="00"/>
    <w:family w:val="swiss"/>
    <w:notTrueType/>
    <w:pitch w:val="variable"/>
    <w:sig w:usb0="00000001" w:usb1="5000205B" w:usb2="00000000" w:usb3="00000000" w:csb0="0000009B" w:csb1="00000000"/>
  </w:font>
  <w:font w:name="HelveticaNeueLT Pro 47 LtCn">
    <w:altName w:val="Arial Narrow"/>
    <w:panose1 w:val="00000000000000000000"/>
    <w:charset w:val="00"/>
    <w:family w:val="swiss"/>
    <w:notTrueType/>
    <w:pitch w:val="variable"/>
    <w:sig w:usb0="00000001" w:usb1="5000205B" w:usb2="00000000" w:usb3="00000000" w:csb0="0000009B" w:csb1="00000000"/>
  </w:font>
  <w:font w:name="HelveticaNeueLT Pro 37 ThCn">
    <w:altName w:val="Arial Narrow"/>
    <w:panose1 w:val="00000000000000000000"/>
    <w:charset w:val="00"/>
    <w:family w:val="swiss"/>
    <w:notTrueType/>
    <w:pitch w:val="variable"/>
    <w:sig w:usb0="00000001" w:usb1="5000205B" w:usb2="00000000" w:usb3="00000000" w:csb0="0000009B" w:csb1="00000000"/>
  </w:font>
  <w:font w:name="HelveticaNeueLT Pro 35 Th">
    <w:altName w:val="Corbel"/>
    <w:panose1 w:val="00000000000000000000"/>
    <w:charset w:val="00"/>
    <w:family w:val="swiss"/>
    <w:notTrueType/>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936932"/>
      <w:docPartObj>
        <w:docPartGallery w:val="Page Numbers (Bottom of Page)"/>
        <w:docPartUnique/>
      </w:docPartObj>
    </w:sdtPr>
    <w:sdtEndPr>
      <w:rPr>
        <w:rFonts w:asciiTheme="minorHAnsi" w:hAnsiTheme="minorHAnsi" w:cstheme="minorHAnsi"/>
        <w:color w:val="595959" w:themeColor="text1" w:themeTint="A6"/>
        <w:sz w:val="20"/>
        <w:szCs w:val="20"/>
      </w:rPr>
    </w:sdtEndPr>
    <w:sdtContent>
      <w:p w14:paraId="5F2311CE" w14:textId="14EE2ED0" w:rsidR="00325BC2" w:rsidRPr="00D77CE5" w:rsidRDefault="00325BC2" w:rsidP="00491484">
        <w:pPr>
          <w:pStyle w:val="Zpat"/>
          <w:jc w:val="right"/>
          <w:rPr>
            <w:rFonts w:asciiTheme="minorHAnsi" w:hAnsiTheme="minorHAnsi" w:cstheme="minorHAnsi"/>
            <w:i/>
            <w:color w:val="595959" w:themeColor="text1" w:themeTint="A6"/>
            <w:sz w:val="20"/>
            <w:szCs w:val="20"/>
          </w:rPr>
        </w:pPr>
        <w:r w:rsidRPr="00D77CE5">
          <w:rPr>
            <w:rFonts w:asciiTheme="minorHAnsi" w:hAnsiTheme="minorHAnsi" w:cstheme="minorHAnsi"/>
            <w:i/>
            <w:color w:val="595959" w:themeColor="text1" w:themeTint="A6"/>
            <w:sz w:val="20"/>
            <w:szCs w:val="20"/>
          </w:rPr>
          <w:fldChar w:fldCharType="begin"/>
        </w:r>
        <w:r w:rsidRPr="00D77CE5">
          <w:rPr>
            <w:rFonts w:asciiTheme="minorHAnsi" w:hAnsiTheme="minorHAnsi" w:cstheme="minorHAnsi"/>
            <w:i/>
            <w:color w:val="595959" w:themeColor="text1" w:themeTint="A6"/>
            <w:sz w:val="20"/>
            <w:szCs w:val="20"/>
          </w:rPr>
          <w:instrText>PAGE   \* MERGEFORMAT</w:instrText>
        </w:r>
        <w:r w:rsidRPr="00D77CE5">
          <w:rPr>
            <w:rFonts w:asciiTheme="minorHAnsi" w:hAnsiTheme="minorHAnsi" w:cstheme="minorHAnsi"/>
            <w:i/>
            <w:color w:val="595959" w:themeColor="text1" w:themeTint="A6"/>
            <w:sz w:val="20"/>
            <w:szCs w:val="20"/>
          </w:rPr>
          <w:fldChar w:fldCharType="separate"/>
        </w:r>
        <w:r w:rsidR="00404607">
          <w:rPr>
            <w:rFonts w:asciiTheme="minorHAnsi" w:hAnsiTheme="minorHAnsi" w:cstheme="minorHAnsi"/>
            <w:i/>
            <w:noProof/>
            <w:color w:val="595959" w:themeColor="text1" w:themeTint="A6"/>
            <w:sz w:val="20"/>
            <w:szCs w:val="20"/>
          </w:rPr>
          <w:t>62</w:t>
        </w:r>
        <w:r w:rsidRPr="00D77CE5">
          <w:rPr>
            <w:rFonts w:asciiTheme="minorHAnsi" w:hAnsiTheme="minorHAnsi" w:cstheme="minorHAnsi"/>
            <w:i/>
            <w:color w:val="595959" w:themeColor="text1" w:themeTint="A6"/>
            <w:sz w:val="20"/>
            <w:szCs w:val="20"/>
          </w:rPr>
          <w:fldChar w:fldCharType="end"/>
        </w:r>
      </w:p>
    </w:sdtContent>
  </w:sdt>
  <w:p w14:paraId="5F6EF9E7" w14:textId="77777777" w:rsidR="00325BC2" w:rsidRPr="005C174A" w:rsidRDefault="00325BC2" w:rsidP="00491484">
    <w:pPr>
      <w:pStyle w:val="Zpat"/>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2936933"/>
      <w:docPartObj>
        <w:docPartGallery w:val="Page Numbers (Bottom of Page)"/>
        <w:docPartUnique/>
      </w:docPartObj>
    </w:sdtPr>
    <w:sdtEndPr>
      <w:rPr>
        <w:rFonts w:asciiTheme="minorHAnsi" w:hAnsiTheme="minorHAnsi" w:cstheme="minorHAnsi"/>
        <w:color w:val="595959" w:themeColor="text1" w:themeTint="A6"/>
        <w:sz w:val="20"/>
        <w:szCs w:val="20"/>
      </w:rPr>
    </w:sdtEndPr>
    <w:sdtContent>
      <w:p w14:paraId="2ECE4930" w14:textId="358F5140" w:rsidR="00325BC2" w:rsidRPr="00D77CE5" w:rsidRDefault="00325BC2" w:rsidP="00D77CE5">
        <w:pPr>
          <w:pStyle w:val="Zpat"/>
          <w:jc w:val="right"/>
          <w:rPr>
            <w:rFonts w:asciiTheme="minorHAnsi" w:hAnsiTheme="minorHAnsi" w:cstheme="minorHAnsi"/>
            <w:i/>
            <w:color w:val="595959" w:themeColor="text1" w:themeTint="A6"/>
            <w:sz w:val="20"/>
            <w:szCs w:val="20"/>
          </w:rPr>
        </w:pPr>
        <w:r w:rsidRPr="00D77CE5">
          <w:rPr>
            <w:rFonts w:asciiTheme="minorHAnsi" w:hAnsiTheme="minorHAnsi" w:cstheme="minorHAnsi"/>
            <w:i/>
            <w:color w:val="595959" w:themeColor="text1" w:themeTint="A6"/>
            <w:sz w:val="20"/>
            <w:szCs w:val="20"/>
          </w:rPr>
          <w:fldChar w:fldCharType="begin"/>
        </w:r>
        <w:r w:rsidRPr="00D77CE5">
          <w:rPr>
            <w:rFonts w:asciiTheme="minorHAnsi" w:hAnsiTheme="minorHAnsi" w:cstheme="minorHAnsi"/>
            <w:i/>
            <w:color w:val="595959" w:themeColor="text1" w:themeTint="A6"/>
            <w:sz w:val="20"/>
            <w:szCs w:val="20"/>
          </w:rPr>
          <w:instrText>PAGE   \* MERGEFORMAT</w:instrText>
        </w:r>
        <w:r w:rsidRPr="00D77CE5">
          <w:rPr>
            <w:rFonts w:asciiTheme="minorHAnsi" w:hAnsiTheme="minorHAnsi" w:cstheme="minorHAnsi"/>
            <w:i/>
            <w:color w:val="595959" w:themeColor="text1" w:themeTint="A6"/>
            <w:sz w:val="20"/>
            <w:szCs w:val="20"/>
          </w:rPr>
          <w:fldChar w:fldCharType="separate"/>
        </w:r>
        <w:r w:rsidR="00404607">
          <w:rPr>
            <w:rFonts w:asciiTheme="minorHAnsi" w:hAnsiTheme="minorHAnsi" w:cstheme="minorHAnsi"/>
            <w:i/>
            <w:noProof/>
            <w:color w:val="595959" w:themeColor="text1" w:themeTint="A6"/>
            <w:sz w:val="20"/>
            <w:szCs w:val="20"/>
          </w:rPr>
          <w:t>1</w:t>
        </w:r>
        <w:r w:rsidRPr="00D77CE5">
          <w:rPr>
            <w:rFonts w:asciiTheme="minorHAnsi" w:hAnsiTheme="minorHAnsi" w:cstheme="minorHAnsi"/>
            <w:i/>
            <w:color w:val="595959" w:themeColor="text1" w:themeTint="A6"/>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910BB" w14:textId="77777777" w:rsidR="00ED7092" w:rsidRDefault="00ED7092" w:rsidP="00CE5EA6">
      <w:pPr>
        <w:spacing w:after="0" w:line="240" w:lineRule="auto"/>
      </w:pPr>
      <w:r>
        <w:separator/>
      </w:r>
    </w:p>
  </w:footnote>
  <w:footnote w:type="continuationSeparator" w:id="0">
    <w:p w14:paraId="09A0D4AC" w14:textId="77777777" w:rsidR="00ED7092" w:rsidRDefault="00ED7092" w:rsidP="00CE5EA6">
      <w:pPr>
        <w:spacing w:after="0" w:line="240" w:lineRule="auto"/>
      </w:pPr>
      <w:r>
        <w:continuationSeparator/>
      </w:r>
    </w:p>
  </w:footnote>
  <w:footnote w:id="1">
    <w:p w14:paraId="7BFA8152" w14:textId="77777777" w:rsidR="00325BC2" w:rsidRDefault="00325BC2" w:rsidP="00A512B7">
      <w:pPr>
        <w:pStyle w:val="Textpoznpodarou"/>
      </w:pPr>
      <w:r>
        <w:rPr>
          <w:rStyle w:val="Znakapoznpodarou"/>
        </w:rPr>
        <w:footnoteRef/>
      </w:r>
      <w:r>
        <w:t xml:space="preserve"> POSTUPY ZPRACOVÁNÍ MÍSTNÍCH AKČNÍCH PLÁNŮ, Příloha č. 2 výzvy k předkládání projektů, s. 19 - 20</w:t>
      </w:r>
    </w:p>
  </w:footnote>
  <w:footnote w:id="2">
    <w:p w14:paraId="54403095" w14:textId="77777777" w:rsidR="00325BC2" w:rsidRDefault="00325BC2" w:rsidP="00A512B7">
      <w:pPr>
        <w:pStyle w:val="Textpoznpodarou"/>
      </w:pPr>
      <w:r>
        <w:rPr>
          <w:rStyle w:val="Znakapoznpodarou"/>
        </w:rPr>
        <w:footnoteRef/>
      </w:r>
      <w:r>
        <w:t xml:space="preserve"> Vzdělávání v předmětech fyzika, biologie, chemie pokrývý aktivita 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25BC2" w:rsidRPr="003F2A4A" w14:paraId="44172CAF" w14:textId="77777777" w:rsidTr="003F2A4A">
      <w:tc>
        <w:tcPr>
          <w:tcW w:w="9062" w:type="dxa"/>
          <w:tcBorders>
            <w:bottom w:val="single" w:sz="4" w:space="0" w:color="595959" w:themeColor="text1" w:themeTint="A6"/>
          </w:tcBorders>
        </w:tcPr>
        <w:p w14:paraId="0A2AFBB0" w14:textId="77777777" w:rsidR="00325BC2" w:rsidRPr="003F2A4A" w:rsidRDefault="00325BC2" w:rsidP="003F2A4A">
          <w:pPr>
            <w:pStyle w:val="Zhlav"/>
            <w:tabs>
              <w:tab w:val="clear" w:pos="4536"/>
              <w:tab w:val="clear" w:pos="9072"/>
            </w:tabs>
            <w:jc w:val="right"/>
            <w:rPr>
              <w:rFonts w:asciiTheme="minorHAnsi" w:hAnsiTheme="minorHAnsi" w:cstheme="minorHAnsi"/>
              <w:i/>
              <w:color w:val="595959" w:themeColor="text1" w:themeTint="A6"/>
              <w:sz w:val="21"/>
              <w:szCs w:val="21"/>
            </w:rPr>
          </w:pPr>
          <w:r>
            <w:rPr>
              <w:rFonts w:asciiTheme="minorHAnsi" w:hAnsiTheme="minorHAnsi" w:cstheme="minorHAnsi"/>
              <w:i/>
              <w:color w:val="595959" w:themeColor="text1" w:themeTint="A6"/>
              <w:sz w:val="21"/>
              <w:szCs w:val="21"/>
            </w:rPr>
            <w:t>Akční plán</w:t>
          </w:r>
        </w:p>
        <w:p w14:paraId="2E0655D2" w14:textId="77777777" w:rsidR="00325BC2" w:rsidRPr="003F2A4A" w:rsidRDefault="00325BC2" w:rsidP="003F2A4A">
          <w:pPr>
            <w:pStyle w:val="Zhlav"/>
            <w:jc w:val="right"/>
            <w:rPr>
              <w:rFonts w:asciiTheme="minorHAnsi" w:hAnsiTheme="minorHAnsi" w:cstheme="minorHAnsi"/>
              <w:sz w:val="21"/>
              <w:szCs w:val="21"/>
            </w:rPr>
          </w:pPr>
          <w:r w:rsidRPr="003F2A4A">
            <w:rPr>
              <w:rFonts w:asciiTheme="minorHAnsi" w:hAnsiTheme="minorHAnsi" w:cstheme="minorHAnsi"/>
              <w:i/>
              <w:color w:val="595959" w:themeColor="text1" w:themeTint="A6"/>
              <w:sz w:val="21"/>
              <w:szCs w:val="21"/>
            </w:rPr>
            <w:t>Místní akční plán pro SO ORP Holice 2016 - 2023</w:t>
          </w:r>
        </w:p>
      </w:tc>
    </w:tr>
  </w:tbl>
  <w:p w14:paraId="481A15C8" w14:textId="77777777" w:rsidR="00325BC2" w:rsidRDefault="00325BC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9190" w14:textId="77777777" w:rsidR="00325BC2" w:rsidRDefault="00325BC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Look w:val="04A0" w:firstRow="1" w:lastRow="0" w:firstColumn="1" w:lastColumn="0" w:noHBand="0" w:noVBand="1"/>
    </w:tblPr>
    <w:tblGrid>
      <w:gridCol w:w="13994"/>
    </w:tblGrid>
    <w:tr w:rsidR="00325BC2" w14:paraId="02B28BA5" w14:textId="77777777" w:rsidTr="00F9760A">
      <w:tc>
        <w:tcPr>
          <w:tcW w:w="13994" w:type="dxa"/>
          <w:tcBorders>
            <w:top w:val="nil"/>
            <w:left w:val="nil"/>
            <w:bottom w:val="single" w:sz="4" w:space="0" w:color="595959" w:themeColor="text1" w:themeTint="A6"/>
            <w:right w:val="nil"/>
          </w:tcBorders>
        </w:tcPr>
        <w:p w14:paraId="1707AFD9" w14:textId="77777777" w:rsidR="00325BC2" w:rsidRPr="003F2A4A" w:rsidRDefault="00325BC2" w:rsidP="00F9760A">
          <w:pPr>
            <w:pStyle w:val="Zhlav"/>
            <w:tabs>
              <w:tab w:val="clear" w:pos="4536"/>
              <w:tab w:val="clear" w:pos="9072"/>
            </w:tabs>
            <w:jc w:val="right"/>
            <w:rPr>
              <w:rFonts w:asciiTheme="minorHAnsi" w:hAnsiTheme="minorHAnsi" w:cstheme="minorHAnsi"/>
              <w:i/>
              <w:color w:val="595959" w:themeColor="text1" w:themeTint="A6"/>
              <w:sz w:val="21"/>
              <w:szCs w:val="21"/>
            </w:rPr>
          </w:pPr>
          <w:r>
            <w:rPr>
              <w:rFonts w:asciiTheme="minorHAnsi" w:hAnsiTheme="minorHAnsi" w:cstheme="minorHAnsi"/>
              <w:i/>
              <w:color w:val="595959" w:themeColor="text1" w:themeTint="A6"/>
              <w:sz w:val="21"/>
              <w:szCs w:val="21"/>
            </w:rPr>
            <w:t>Akční plán</w:t>
          </w:r>
        </w:p>
        <w:p w14:paraId="1CF1C8D6" w14:textId="77777777" w:rsidR="00325BC2" w:rsidRDefault="00325BC2" w:rsidP="00F9760A">
          <w:pPr>
            <w:pStyle w:val="Zhlav"/>
            <w:jc w:val="right"/>
          </w:pPr>
          <w:r w:rsidRPr="003F2A4A">
            <w:rPr>
              <w:rFonts w:asciiTheme="minorHAnsi" w:hAnsiTheme="minorHAnsi" w:cstheme="minorHAnsi"/>
              <w:i/>
              <w:color w:val="595959" w:themeColor="text1" w:themeTint="A6"/>
              <w:sz w:val="21"/>
              <w:szCs w:val="21"/>
            </w:rPr>
            <w:t>Místní akční plán pro SO ORP Holice 2016 - 2023</w:t>
          </w:r>
        </w:p>
      </w:tc>
    </w:tr>
  </w:tbl>
  <w:p w14:paraId="16A3DA83" w14:textId="77777777" w:rsidR="00325BC2" w:rsidRPr="00E45BAE" w:rsidRDefault="00325BC2" w:rsidP="00A37F84">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single" w:sz="4" w:space="0" w:color="595959" w:themeColor="text1" w:themeTint="A6"/>
        <w:right w:val="none" w:sz="0" w:space="0" w:color="auto"/>
        <w:insideH w:val="none" w:sz="0" w:space="0" w:color="auto"/>
        <w:insideV w:val="none" w:sz="0" w:space="0" w:color="auto"/>
      </w:tblBorders>
      <w:tblLook w:val="04A0" w:firstRow="1" w:lastRow="0" w:firstColumn="1" w:lastColumn="0" w:noHBand="0" w:noVBand="1"/>
    </w:tblPr>
    <w:tblGrid>
      <w:gridCol w:w="13858"/>
    </w:tblGrid>
    <w:tr w:rsidR="00325BC2" w:rsidRPr="00586082" w14:paraId="696F4A4B" w14:textId="77777777" w:rsidTr="00A37F84">
      <w:tc>
        <w:tcPr>
          <w:tcW w:w="13858" w:type="dxa"/>
        </w:tcPr>
        <w:p w14:paraId="292C6706" w14:textId="77777777" w:rsidR="00325BC2" w:rsidRPr="003F2A4A" w:rsidRDefault="00325BC2" w:rsidP="00D77CE5">
          <w:pPr>
            <w:pStyle w:val="Zhlav"/>
            <w:tabs>
              <w:tab w:val="clear" w:pos="4536"/>
              <w:tab w:val="clear" w:pos="9072"/>
            </w:tabs>
            <w:jc w:val="right"/>
            <w:rPr>
              <w:rFonts w:asciiTheme="minorHAnsi" w:hAnsiTheme="minorHAnsi" w:cstheme="minorHAnsi"/>
              <w:i/>
              <w:color w:val="595959" w:themeColor="text1" w:themeTint="A6"/>
              <w:sz w:val="21"/>
              <w:szCs w:val="21"/>
            </w:rPr>
          </w:pPr>
          <w:r>
            <w:rPr>
              <w:rFonts w:asciiTheme="minorHAnsi" w:hAnsiTheme="minorHAnsi" w:cstheme="minorHAnsi"/>
              <w:i/>
              <w:color w:val="595959" w:themeColor="text1" w:themeTint="A6"/>
              <w:sz w:val="21"/>
              <w:szCs w:val="21"/>
            </w:rPr>
            <w:t>Akční plán</w:t>
          </w:r>
        </w:p>
        <w:p w14:paraId="27790987" w14:textId="77777777" w:rsidR="00325BC2" w:rsidRPr="00586082" w:rsidRDefault="00325BC2" w:rsidP="00D77CE5">
          <w:pPr>
            <w:pStyle w:val="Zhlav"/>
            <w:tabs>
              <w:tab w:val="clear" w:pos="4536"/>
              <w:tab w:val="clear" w:pos="9072"/>
            </w:tabs>
            <w:jc w:val="right"/>
            <w:rPr>
              <w:i/>
              <w:color w:val="595959" w:themeColor="text1" w:themeTint="A6"/>
            </w:rPr>
          </w:pPr>
          <w:r w:rsidRPr="003F2A4A">
            <w:rPr>
              <w:rFonts w:asciiTheme="minorHAnsi" w:hAnsiTheme="minorHAnsi" w:cstheme="minorHAnsi"/>
              <w:i/>
              <w:color w:val="595959" w:themeColor="text1" w:themeTint="A6"/>
              <w:sz w:val="21"/>
              <w:szCs w:val="21"/>
            </w:rPr>
            <w:t>Místní akční plán pro SO ORP Holice 2016 - 2023</w:t>
          </w:r>
        </w:p>
      </w:tc>
    </w:tr>
  </w:tbl>
  <w:p w14:paraId="6D821FAC" w14:textId="77777777" w:rsidR="00325BC2" w:rsidRPr="00427F95" w:rsidRDefault="00325BC2" w:rsidP="00A37F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EFB"/>
    <w:multiLevelType w:val="hybridMultilevel"/>
    <w:tmpl w:val="844486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1542745"/>
    <w:multiLevelType w:val="multilevel"/>
    <w:tmpl w:val="EE4EE946"/>
    <w:lvl w:ilvl="0">
      <w:start w:val="1"/>
      <w:numFmt w:val="decimal"/>
      <w:pStyle w:val="Nadpis1"/>
      <w:lvlText w:val="%1"/>
      <w:lvlJc w:val="left"/>
      <w:pPr>
        <w:ind w:left="573"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nsid w:val="03F02E55"/>
    <w:multiLevelType w:val="hybridMultilevel"/>
    <w:tmpl w:val="452C0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3C7984"/>
    <w:multiLevelType w:val="hybridMultilevel"/>
    <w:tmpl w:val="350C74F4"/>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
    <w:nsid w:val="0A1732D5"/>
    <w:multiLevelType w:val="hybridMultilevel"/>
    <w:tmpl w:val="97FC3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CA42BF"/>
    <w:multiLevelType w:val="hybridMultilevel"/>
    <w:tmpl w:val="063807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DE58EC"/>
    <w:multiLevelType w:val="hybridMultilevel"/>
    <w:tmpl w:val="56709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E0E7355"/>
    <w:multiLevelType w:val="hybridMultilevel"/>
    <w:tmpl w:val="55E23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0ED0614"/>
    <w:multiLevelType w:val="hybridMultilevel"/>
    <w:tmpl w:val="A0AC7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3DD35E6"/>
    <w:multiLevelType w:val="hybridMultilevel"/>
    <w:tmpl w:val="50C0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FA04A3"/>
    <w:multiLevelType w:val="hybridMultilevel"/>
    <w:tmpl w:val="31D2C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893DF4"/>
    <w:multiLevelType w:val="hybridMultilevel"/>
    <w:tmpl w:val="0B96F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89660E4"/>
    <w:multiLevelType w:val="hybridMultilevel"/>
    <w:tmpl w:val="CCDC8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18345FD"/>
    <w:multiLevelType w:val="hybridMultilevel"/>
    <w:tmpl w:val="64BAD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43159E"/>
    <w:multiLevelType w:val="hybridMultilevel"/>
    <w:tmpl w:val="E8268D9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
    <w:nsid w:val="27D37305"/>
    <w:multiLevelType w:val="hybridMultilevel"/>
    <w:tmpl w:val="9BC454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2B701EED"/>
    <w:multiLevelType w:val="hybridMultilevel"/>
    <w:tmpl w:val="2C04DAAC"/>
    <w:lvl w:ilvl="0" w:tplc="04050001">
      <w:start w:val="1"/>
      <w:numFmt w:val="bullet"/>
      <w:lvlText w:val=""/>
      <w:lvlJc w:val="left"/>
      <w:pPr>
        <w:ind w:left="932" w:hanging="360"/>
      </w:pPr>
      <w:rPr>
        <w:rFonts w:ascii="Symbol" w:hAnsi="Symbol" w:hint="default"/>
      </w:rPr>
    </w:lvl>
    <w:lvl w:ilvl="1" w:tplc="04050003" w:tentative="1">
      <w:start w:val="1"/>
      <w:numFmt w:val="bullet"/>
      <w:lvlText w:val="o"/>
      <w:lvlJc w:val="left"/>
      <w:pPr>
        <w:ind w:left="1652" w:hanging="360"/>
      </w:pPr>
      <w:rPr>
        <w:rFonts w:ascii="Courier New" w:hAnsi="Courier New" w:cs="Courier New" w:hint="default"/>
      </w:rPr>
    </w:lvl>
    <w:lvl w:ilvl="2" w:tplc="04050005" w:tentative="1">
      <w:start w:val="1"/>
      <w:numFmt w:val="bullet"/>
      <w:lvlText w:val=""/>
      <w:lvlJc w:val="left"/>
      <w:pPr>
        <w:ind w:left="2372" w:hanging="360"/>
      </w:pPr>
      <w:rPr>
        <w:rFonts w:ascii="Wingdings" w:hAnsi="Wingdings" w:hint="default"/>
      </w:rPr>
    </w:lvl>
    <w:lvl w:ilvl="3" w:tplc="04050001" w:tentative="1">
      <w:start w:val="1"/>
      <w:numFmt w:val="bullet"/>
      <w:lvlText w:val=""/>
      <w:lvlJc w:val="left"/>
      <w:pPr>
        <w:ind w:left="3092" w:hanging="360"/>
      </w:pPr>
      <w:rPr>
        <w:rFonts w:ascii="Symbol" w:hAnsi="Symbol" w:hint="default"/>
      </w:rPr>
    </w:lvl>
    <w:lvl w:ilvl="4" w:tplc="04050003" w:tentative="1">
      <w:start w:val="1"/>
      <w:numFmt w:val="bullet"/>
      <w:lvlText w:val="o"/>
      <w:lvlJc w:val="left"/>
      <w:pPr>
        <w:ind w:left="3812" w:hanging="360"/>
      </w:pPr>
      <w:rPr>
        <w:rFonts w:ascii="Courier New" w:hAnsi="Courier New" w:cs="Courier New" w:hint="default"/>
      </w:rPr>
    </w:lvl>
    <w:lvl w:ilvl="5" w:tplc="04050005" w:tentative="1">
      <w:start w:val="1"/>
      <w:numFmt w:val="bullet"/>
      <w:lvlText w:val=""/>
      <w:lvlJc w:val="left"/>
      <w:pPr>
        <w:ind w:left="4532" w:hanging="360"/>
      </w:pPr>
      <w:rPr>
        <w:rFonts w:ascii="Wingdings" w:hAnsi="Wingdings" w:hint="default"/>
      </w:rPr>
    </w:lvl>
    <w:lvl w:ilvl="6" w:tplc="04050001" w:tentative="1">
      <w:start w:val="1"/>
      <w:numFmt w:val="bullet"/>
      <w:lvlText w:val=""/>
      <w:lvlJc w:val="left"/>
      <w:pPr>
        <w:ind w:left="5252" w:hanging="360"/>
      </w:pPr>
      <w:rPr>
        <w:rFonts w:ascii="Symbol" w:hAnsi="Symbol" w:hint="default"/>
      </w:rPr>
    </w:lvl>
    <w:lvl w:ilvl="7" w:tplc="04050003" w:tentative="1">
      <w:start w:val="1"/>
      <w:numFmt w:val="bullet"/>
      <w:lvlText w:val="o"/>
      <w:lvlJc w:val="left"/>
      <w:pPr>
        <w:ind w:left="5972" w:hanging="360"/>
      </w:pPr>
      <w:rPr>
        <w:rFonts w:ascii="Courier New" w:hAnsi="Courier New" w:cs="Courier New" w:hint="default"/>
      </w:rPr>
    </w:lvl>
    <w:lvl w:ilvl="8" w:tplc="04050005" w:tentative="1">
      <w:start w:val="1"/>
      <w:numFmt w:val="bullet"/>
      <w:lvlText w:val=""/>
      <w:lvlJc w:val="left"/>
      <w:pPr>
        <w:ind w:left="6692" w:hanging="360"/>
      </w:pPr>
      <w:rPr>
        <w:rFonts w:ascii="Wingdings" w:hAnsi="Wingdings" w:hint="default"/>
      </w:rPr>
    </w:lvl>
  </w:abstractNum>
  <w:abstractNum w:abstractNumId="17">
    <w:nsid w:val="2D8C09AF"/>
    <w:multiLevelType w:val="hybridMultilevel"/>
    <w:tmpl w:val="68201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22220E"/>
    <w:multiLevelType w:val="hybridMultilevel"/>
    <w:tmpl w:val="37E81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3C6E4C"/>
    <w:multiLevelType w:val="hybridMultilevel"/>
    <w:tmpl w:val="5E0682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4317E2E"/>
    <w:multiLevelType w:val="hybridMultilevel"/>
    <w:tmpl w:val="78BE90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514447"/>
    <w:multiLevelType w:val="hybridMultilevel"/>
    <w:tmpl w:val="506A6008"/>
    <w:lvl w:ilvl="0" w:tplc="04050001">
      <w:start w:val="1"/>
      <w:numFmt w:val="bullet"/>
      <w:lvlText w:val=""/>
      <w:lvlJc w:val="left"/>
      <w:pPr>
        <w:ind w:left="932" w:hanging="360"/>
      </w:pPr>
      <w:rPr>
        <w:rFonts w:ascii="Symbol" w:hAnsi="Symbol" w:hint="default"/>
      </w:rPr>
    </w:lvl>
    <w:lvl w:ilvl="1" w:tplc="04050003" w:tentative="1">
      <w:start w:val="1"/>
      <w:numFmt w:val="bullet"/>
      <w:lvlText w:val="o"/>
      <w:lvlJc w:val="left"/>
      <w:pPr>
        <w:ind w:left="1652" w:hanging="360"/>
      </w:pPr>
      <w:rPr>
        <w:rFonts w:ascii="Courier New" w:hAnsi="Courier New" w:cs="Courier New" w:hint="default"/>
      </w:rPr>
    </w:lvl>
    <w:lvl w:ilvl="2" w:tplc="04050005" w:tentative="1">
      <w:start w:val="1"/>
      <w:numFmt w:val="bullet"/>
      <w:lvlText w:val=""/>
      <w:lvlJc w:val="left"/>
      <w:pPr>
        <w:ind w:left="2372" w:hanging="360"/>
      </w:pPr>
      <w:rPr>
        <w:rFonts w:ascii="Wingdings" w:hAnsi="Wingdings" w:hint="default"/>
      </w:rPr>
    </w:lvl>
    <w:lvl w:ilvl="3" w:tplc="04050001" w:tentative="1">
      <w:start w:val="1"/>
      <w:numFmt w:val="bullet"/>
      <w:lvlText w:val=""/>
      <w:lvlJc w:val="left"/>
      <w:pPr>
        <w:ind w:left="3092" w:hanging="360"/>
      </w:pPr>
      <w:rPr>
        <w:rFonts w:ascii="Symbol" w:hAnsi="Symbol" w:hint="default"/>
      </w:rPr>
    </w:lvl>
    <w:lvl w:ilvl="4" w:tplc="04050003" w:tentative="1">
      <w:start w:val="1"/>
      <w:numFmt w:val="bullet"/>
      <w:lvlText w:val="o"/>
      <w:lvlJc w:val="left"/>
      <w:pPr>
        <w:ind w:left="3812" w:hanging="360"/>
      </w:pPr>
      <w:rPr>
        <w:rFonts w:ascii="Courier New" w:hAnsi="Courier New" w:cs="Courier New" w:hint="default"/>
      </w:rPr>
    </w:lvl>
    <w:lvl w:ilvl="5" w:tplc="04050005" w:tentative="1">
      <w:start w:val="1"/>
      <w:numFmt w:val="bullet"/>
      <w:lvlText w:val=""/>
      <w:lvlJc w:val="left"/>
      <w:pPr>
        <w:ind w:left="4532" w:hanging="360"/>
      </w:pPr>
      <w:rPr>
        <w:rFonts w:ascii="Wingdings" w:hAnsi="Wingdings" w:hint="default"/>
      </w:rPr>
    </w:lvl>
    <w:lvl w:ilvl="6" w:tplc="04050001" w:tentative="1">
      <w:start w:val="1"/>
      <w:numFmt w:val="bullet"/>
      <w:lvlText w:val=""/>
      <w:lvlJc w:val="left"/>
      <w:pPr>
        <w:ind w:left="5252" w:hanging="360"/>
      </w:pPr>
      <w:rPr>
        <w:rFonts w:ascii="Symbol" w:hAnsi="Symbol" w:hint="default"/>
      </w:rPr>
    </w:lvl>
    <w:lvl w:ilvl="7" w:tplc="04050003" w:tentative="1">
      <w:start w:val="1"/>
      <w:numFmt w:val="bullet"/>
      <w:lvlText w:val="o"/>
      <w:lvlJc w:val="left"/>
      <w:pPr>
        <w:ind w:left="5972" w:hanging="360"/>
      </w:pPr>
      <w:rPr>
        <w:rFonts w:ascii="Courier New" w:hAnsi="Courier New" w:cs="Courier New" w:hint="default"/>
      </w:rPr>
    </w:lvl>
    <w:lvl w:ilvl="8" w:tplc="04050005" w:tentative="1">
      <w:start w:val="1"/>
      <w:numFmt w:val="bullet"/>
      <w:lvlText w:val=""/>
      <w:lvlJc w:val="left"/>
      <w:pPr>
        <w:ind w:left="6692" w:hanging="360"/>
      </w:pPr>
      <w:rPr>
        <w:rFonts w:ascii="Wingdings" w:hAnsi="Wingdings" w:hint="default"/>
      </w:rPr>
    </w:lvl>
  </w:abstractNum>
  <w:abstractNum w:abstractNumId="22">
    <w:nsid w:val="49C6069C"/>
    <w:multiLevelType w:val="hybridMultilevel"/>
    <w:tmpl w:val="78501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4C247F"/>
    <w:multiLevelType w:val="hybridMultilevel"/>
    <w:tmpl w:val="9BCA1600"/>
    <w:lvl w:ilvl="0" w:tplc="04050001">
      <w:start w:val="1"/>
      <w:numFmt w:val="bullet"/>
      <w:lvlText w:val=""/>
      <w:lvlJc w:val="left"/>
      <w:pPr>
        <w:ind w:left="932" w:hanging="360"/>
      </w:pPr>
      <w:rPr>
        <w:rFonts w:ascii="Symbol" w:hAnsi="Symbol" w:hint="default"/>
      </w:rPr>
    </w:lvl>
    <w:lvl w:ilvl="1" w:tplc="04050003" w:tentative="1">
      <w:start w:val="1"/>
      <w:numFmt w:val="bullet"/>
      <w:lvlText w:val="o"/>
      <w:lvlJc w:val="left"/>
      <w:pPr>
        <w:ind w:left="1652" w:hanging="360"/>
      </w:pPr>
      <w:rPr>
        <w:rFonts w:ascii="Courier New" w:hAnsi="Courier New" w:cs="Courier New" w:hint="default"/>
      </w:rPr>
    </w:lvl>
    <w:lvl w:ilvl="2" w:tplc="04050005" w:tentative="1">
      <w:start w:val="1"/>
      <w:numFmt w:val="bullet"/>
      <w:lvlText w:val=""/>
      <w:lvlJc w:val="left"/>
      <w:pPr>
        <w:ind w:left="2372" w:hanging="360"/>
      </w:pPr>
      <w:rPr>
        <w:rFonts w:ascii="Wingdings" w:hAnsi="Wingdings" w:hint="default"/>
      </w:rPr>
    </w:lvl>
    <w:lvl w:ilvl="3" w:tplc="04050001" w:tentative="1">
      <w:start w:val="1"/>
      <w:numFmt w:val="bullet"/>
      <w:lvlText w:val=""/>
      <w:lvlJc w:val="left"/>
      <w:pPr>
        <w:ind w:left="3092" w:hanging="360"/>
      </w:pPr>
      <w:rPr>
        <w:rFonts w:ascii="Symbol" w:hAnsi="Symbol" w:hint="default"/>
      </w:rPr>
    </w:lvl>
    <w:lvl w:ilvl="4" w:tplc="04050003" w:tentative="1">
      <w:start w:val="1"/>
      <w:numFmt w:val="bullet"/>
      <w:lvlText w:val="o"/>
      <w:lvlJc w:val="left"/>
      <w:pPr>
        <w:ind w:left="3812" w:hanging="360"/>
      </w:pPr>
      <w:rPr>
        <w:rFonts w:ascii="Courier New" w:hAnsi="Courier New" w:cs="Courier New" w:hint="default"/>
      </w:rPr>
    </w:lvl>
    <w:lvl w:ilvl="5" w:tplc="04050005" w:tentative="1">
      <w:start w:val="1"/>
      <w:numFmt w:val="bullet"/>
      <w:lvlText w:val=""/>
      <w:lvlJc w:val="left"/>
      <w:pPr>
        <w:ind w:left="4532" w:hanging="360"/>
      </w:pPr>
      <w:rPr>
        <w:rFonts w:ascii="Wingdings" w:hAnsi="Wingdings" w:hint="default"/>
      </w:rPr>
    </w:lvl>
    <w:lvl w:ilvl="6" w:tplc="04050001" w:tentative="1">
      <w:start w:val="1"/>
      <w:numFmt w:val="bullet"/>
      <w:lvlText w:val=""/>
      <w:lvlJc w:val="left"/>
      <w:pPr>
        <w:ind w:left="5252" w:hanging="360"/>
      </w:pPr>
      <w:rPr>
        <w:rFonts w:ascii="Symbol" w:hAnsi="Symbol" w:hint="default"/>
      </w:rPr>
    </w:lvl>
    <w:lvl w:ilvl="7" w:tplc="04050003" w:tentative="1">
      <w:start w:val="1"/>
      <w:numFmt w:val="bullet"/>
      <w:lvlText w:val="o"/>
      <w:lvlJc w:val="left"/>
      <w:pPr>
        <w:ind w:left="5972" w:hanging="360"/>
      </w:pPr>
      <w:rPr>
        <w:rFonts w:ascii="Courier New" w:hAnsi="Courier New" w:cs="Courier New" w:hint="default"/>
      </w:rPr>
    </w:lvl>
    <w:lvl w:ilvl="8" w:tplc="04050005" w:tentative="1">
      <w:start w:val="1"/>
      <w:numFmt w:val="bullet"/>
      <w:lvlText w:val=""/>
      <w:lvlJc w:val="left"/>
      <w:pPr>
        <w:ind w:left="6692" w:hanging="360"/>
      </w:pPr>
      <w:rPr>
        <w:rFonts w:ascii="Wingdings" w:hAnsi="Wingdings" w:hint="default"/>
      </w:rPr>
    </w:lvl>
  </w:abstractNum>
  <w:abstractNum w:abstractNumId="24">
    <w:nsid w:val="5158638A"/>
    <w:multiLevelType w:val="hybridMultilevel"/>
    <w:tmpl w:val="E65C00F4"/>
    <w:lvl w:ilvl="0" w:tplc="04050001">
      <w:start w:val="1"/>
      <w:numFmt w:val="bullet"/>
      <w:lvlText w:val=""/>
      <w:lvlJc w:val="left"/>
      <w:pPr>
        <w:ind w:left="932" w:hanging="360"/>
      </w:pPr>
      <w:rPr>
        <w:rFonts w:ascii="Symbol" w:hAnsi="Symbol" w:hint="default"/>
      </w:rPr>
    </w:lvl>
    <w:lvl w:ilvl="1" w:tplc="04050003" w:tentative="1">
      <w:start w:val="1"/>
      <w:numFmt w:val="bullet"/>
      <w:lvlText w:val="o"/>
      <w:lvlJc w:val="left"/>
      <w:pPr>
        <w:ind w:left="1652" w:hanging="360"/>
      </w:pPr>
      <w:rPr>
        <w:rFonts w:ascii="Courier New" w:hAnsi="Courier New" w:cs="Courier New" w:hint="default"/>
      </w:rPr>
    </w:lvl>
    <w:lvl w:ilvl="2" w:tplc="04050005" w:tentative="1">
      <w:start w:val="1"/>
      <w:numFmt w:val="bullet"/>
      <w:lvlText w:val=""/>
      <w:lvlJc w:val="left"/>
      <w:pPr>
        <w:ind w:left="2372" w:hanging="360"/>
      </w:pPr>
      <w:rPr>
        <w:rFonts w:ascii="Wingdings" w:hAnsi="Wingdings" w:hint="default"/>
      </w:rPr>
    </w:lvl>
    <w:lvl w:ilvl="3" w:tplc="04050001" w:tentative="1">
      <w:start w:val="1"/>
      <w:numFmt w:val="bullet"/>
      <w:lvlText w:val=""/>
      <w:lvlJc w:val="left"/>
      <w:pPr>
        <w:ind w:left="3092" w:hanging="360"/>
      </w:pPr>
      <w:rPr>
        <w:rFonts w:ascii="Symbol" w:hAnsi="Symbol" w:hint="default"/>
      </w:rPr>
    </w:lvl>
    <w:lvl w:ilvl="4" w:tplc="04050003" w:tentative="1">
      <w:start w:val="1"/>
      <w:numFmt w:val="bullet"/>
      <w:lvlText w:val="o"/>
      <w:lvlJc w:val="left"/>
      <w:pPr>
        <w:ind w:left="3812" w:hanging="360"/>
      </w:pPr>
      <w:rPr>
        <w:rFonts w:ascii="Courier New" w:hAnsi="Courier New" w:cs="Courier New" w:hint="default"/>
      </w:rPr>
    </w:lvl>
    <w:lvl w:ilvl="5" w:tplc="04050005" w:tentative="1">
      <w:start w:val="1"/>
      <w:numFmt w:val="bullet"/>
      <w:lvlText w:val=""/>
      <w:lvlJc w:val="left"/>
      <w:pPr>
        <w:ind w:left="4532" w:hanging="360"/>
      </w:pPr>
      <w:rPr>
        <w:rFonts w:ascii="Wingdings" w:hAnsi="Wingdings" w:hint="default"/>
      </w:rPr>
    </w:lvl>
    <w:lvl w:ilvl="6" w:tplc="04050001" w:tentative="1">
      <w:start w:val="1"/>
      <w:numFmt w:val="bullet"/>
      <w:lvlText w:val=""/>
      <w:lvlJc w:val="left"/>
      <w:pPr>
        <w:ind w:left="5252" w:hanging="360"/>
      </w:pPr>
      <w:rPr>
        <w:rFonts w:ascii="Symbol" w:hAnsi="Symbol" w:hint="default"/>
      </w:rPr>
    </w:lvl>
    <w:lvl w:ilvl="7" w:tplc="04050003" w:tentative="1">
      <w:start w:val="1"/>
      <w:numFmt w:val="bullet"/>
      <w:lvlText w:val="o"/>
      <w:lvlJc w:val="left"/>
      <w:pPr>
        <w:ind w:left="5972" w:hanging="360"/>
      </w:pPr>
      <w:rPr>
        <w:rFonts w:ascii="Courier New" w:hAnsi="Courier New" w:cs="Courier New" w:hint="default"/>
      </w:rPr>
    </w:lvl>
    <w:lvl w:ilvl="8" w:tplc="04050005" w:tentative="1">
      <w:start w:val="1"/>
      <w:numFmt w:val="bullet"/>
      <w:lvlText w:val=""/>
      <w:lvlJc w:val="left"/>
      <w:pPr>
        <w:ind w:left="6692" w:hanging="360"/>
      </w:pPr>
      <w:rPr>
        <w:rFonts w:ascii="Wingdings" w:hAnsi="Wingdings" w:hint="default"/>
      </w:rPr>
    </w:lvl>
  </w:abstractNum>
  <w:abstractNum w:abstractNumId="25">
    <w:nsid w:val="52C47565"/>
    <w:multiLevelType w:val="hybridMultilevel"/>
    <w:tmpl w:val="FB3EF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D368C5"/>
    <w:multiLevelType w:val="hybridMultilevel"/>
    <w:tmpl w:val="2C54F550"/>
    <w:lvl w:ilvl="0" w:tplc="04050001">
      <w:start w:val="1"/>
      <w:numFmt w:val="bullet"/>
      <w:lvlText w:val=""/>
      <w:lvlJc w:val="left"/>
      <w:pPr>
        <w:ind w:left="1656" w:hanging="360"/>
      </w:pPr>
      <w:rPr>
        <w:rFonts w:ascii="Symbol" w:hAnsi="Symbol" w:hint="default"/>
      </w:rPr>
    </w:lvl>
    <w:lvl w:ilvl="1" w:tplc="04050003" w:tentative="1">
      <w:start w:val="1"/>
      <w:numFmt w:val="bullet"/>
      <w:lvlText w:val="o"/>
      <w:lvlJc w:val="left"/>
      <w:pPr>
        <w:ind w:left="2376" w:hanging="360"/>
      </w:pPr>
      <w:rPr>
        <w:rFonts w:ascii="Courier New" w:hAnsi="Courier New" w:cs="Courier New" w:hint="default"/>
      </w:rPr>
    </w:lvl>
    <w:lvl w:ilvl="2" w:tplc="04050005" w:tentative="1">
      <w:start w:val="1"/>
      <w:numFmt w:val="bullet"/>
      <w:lvlText w:val=""/>
      <w:lvlJc w:val="left"/>
      <w:pPr>
        <w:ind w:left="3096" w:hanging="360"/>
      </w:pPr>
      <w:rPr>
        <w:rFonts w:ascii="Wingdings" w:hAnsi="Wingdings" w:hint="default"/>
      </w:rPr>
    </w:lvl>
    <w:lvl w:ilvl="3" w:tplc="04050001" w:tentative="1">
      <w:start w:val="1"/>
      <w:numFmt w:val="bullet"/>
      <w:lvlText w:val=""/>
      <w:lvlJc w:val="left"/>
      <w:pPr>
        <w:ind w:left="3816" w:hanging="360"/>
      </w:pPr>
      <w:rPr>
        <w:rFonts w:ascii="Symbol" w:hAnsi="Symbol" w:hint="default"/>
      </w:rPr>
    </w:lvl>
    <w:lvl w:ilvl="4" w:tplc="04050003" w:tentative="1">
      <w:start w:val="1"/>
      <w:numFmt w:val="bullet"/>
      <w:lvlText w:val="o"/>
      <w:lvlJc w:val="left"/>
      <w:pPr>
        <w:ind w:left="4536" w:hanging="360"/>
      </w:pPr>
      <w:rPr>
        <w:rFonts w:ascii="Courier New" w:hAnsi="Courier New" w:cs="Courier New" w:hint="default"/>
      </w:rPr>
    </w:lvl>
    <w:lvl w:ilvl="5" w:tplc="04050005" w:tentative="1">
      <w:start w:val="1"/>
      <w:numFmt w:val="bullet"/>
      <w:lvlText w:val=""/>
      <w:lvlJc w:val="left"/>
      <w:pPr>
        <w:ind w:left="5256" w:hanging="360"/>
      </w:pPr>
      <w:rPr>
        <w:rFonts w:ascii="Wingdings" w:hAnsi="Wingdings" w:hint="default"/>
      </w:rPr>
    </w:lvl>
    <w:lvl w:ilvl="6" w:tplc="04050001" w:tentative="1">
      <w:start w:val="1"/>
      <w:numFmt w:val="bullet"/>
      <w:lvlText w:val=""/>
      <w:lvlJc w:val="left"/>
      <w:pPr>
        <w:ind w:left="5976" w:hanging="360"/>
      </w:pPr>
      <w:rPr>
        <w:rFonts w:ascii="Symbol" w:hAnsi="Symbol" w:hint="default"/>
      </w:rPr>
    </w:lvl>
    <w:lvl w:ilvl="7" w:tplc="04050003" w:tentative="1">
      <w:start w:val="1"/>
      <w:numFmt w:val="bullet"/>
      <w:lvlText w:val="o"/>
      <w:lvlJc w:val="left"/>
      <w:pPr>
        <w:ind w:left="6696" w:hanging="360"/>
      </w:pPr>
      <w:rPr>
        <w:rFonts w:ascii="Courier New" w:hAnsi="Courier New" w:cs="Courier New" w:hint="default"/>
      </w:rPr>
    </w:lvl>
    <w:lvl w:ilvl="8" w:tplc="04050005" w:tentative="1">
      <w:start w:val="1"/>
      <w:numFmt w:val="bullet"/>
      <w:lvlText w:val=""/>
      <w:lvlJc w:val="left"/>
      <w:pPr>
        <w:ind w:left="7416" w:hanging="360"/>
      </w:pPr>
      <w:rPr>
        <w:rFonts w:ascii="Wingdings" w:hAnsi="Wingdings" w:hint="default"/>
      </w:rPr>
    </w:lvl>
  </w:abstractNum>
  <w:abstractNum w:abstractNumId="27">
    <w:nsid w:val="5A605E68"/>
    <w:multiLevelType w:val="hybridMultilevel"/>
    <w:tmpl w:val="0CE85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B20C12"/>
    <w:multiLevelType w:val="hybridMultilevel"/>
    <w:tmpl w:val="9606F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1153815"/>
    <w:multiLevelType w:val="hybridMultilevel"/>
    <w:tmpl w:val="8EE0BB44"/>
    <w:lvl w:ilvl="0" w:tplc="BCA217B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63D00128"/>
    <w:multiLevelType w:val="hybridMultilevel"/>
    <w:tmpl w:val="2D6E5668"/>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abstractNum w:abstractNumId="31">
    <w:nsid w:val="68E42FB1"/>
    <w:multiLevelType w:val="hybridMultilevel"/>
    <w:tmpl w:val="52AC2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6F4344C"/>
    <w:multiLevelType w:val="hybridMultilevel"/>
    <w:tmpl w:val="FE4678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ED0BA2"/>
    <w:multiLevelType w:val="hybridMultilevel"/>
    <w:tmpl w:val="CB88A2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nsid w:val="77F301CC"/>
    <w:multiLevelType w:val="hybridMultilevel"/>
    <w:tmpl w:val="4BB602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F83B81"/>
    <w:multiLevelType w:val="hybridMultilevel"/>
    <w:tmpl w:val="E8AA3ECC"/>
    <w:lvl w:ilvl="0" w:tplc="04050001">
      <w:start w:val="1"/>
      <w:numFmt w:val="bullet"/>
      <w:lvlText w:val=""/>
      <w:lvlJc w:val="left"/>
      <w:pPr>
        <w:ind w:left="932" w:hanging="360"/>
      </w:pPr>
      <w:rPr>
        <w:rFonts w:ascii="Symbol" w:hAnsi="Symbol" w:hint="default"/>
      </w:rPr>
    </w:lvl>
    <w:lvl w:ilvl="1" w:tplc="04050003" w:tentative="1">
      <w:start w:val="1"/>
      <w:numFmt w:val="bullet"/>
      <w:lvlText w:val="o"/>
      <w:lvlJc w:val="left"/>
      <w:pPr>
        <w:ind w:left="1652" w:hanging="360"/>
      </w:pPr>
      <w:rPr>
        <w:rFonts w:ascii="Courier New" w:hAnsi="Courier New" w:cs="Courier New" w:hint="default"/>
      </w:rPr>
    </w:lvl>
    <w:lvl w:ilvl="2" w:tplc="04050005" w:tentative="1">
      <w:start w:val="1"/>
      <w:numFmt w:val="bullet"/>
      <w:lvlText w:val=""/>
      <w:lvlJc w:val="left"/>
      <w:pPr>
        <w:ind w:left="2372" w:hanging="360"/>
      </w:pPr>
      <w:rPr>
        <w:rFonts w:ascii="Wingdings" w:hAnsi="Wingdings" w:hint="default"/>
      </w:rPr>
    </w:lvl>
    <w:lvl w:ilvl="3" w:tplc="04050001" w:tentative="1">
      <w:start w:val="1"/>
      <w:numFmt w:val="bullet"/>
      <w:lvlText w:val=""/>
      <w:lvlJc w:val="left"/>
      <w:pPr>
        <w:ind w:left="3092" w:hanging="360"/>
      </w:pPr>
      <w:rPr>
        <w:rFonts w:ascii="Symbol" w:hAnsi="Symbol" w:hint="default"/>
      </w:rPr>
    </w:lvl>
    <w:lvl w:ilvl="4" w:tplc="04050003" w:tentative="1">
      <w:start w:val="1"/>
      <w:numFmt w:val="bullet"/>
      <w:lvlText w:val="o"/>
      <w:lvlJc w:val="left"/>
      <w:pPr>
        <w:ind w:left="3812" w:hanging="360"/>
      </w:pPr>
      <w:rPr>
        <w:rFonts w:ascii="Courier New" w:hAnsi="Courier New" w:cs="Courier New" w:hint="default"/>
      </w:rPr>
    </w:lvl>
    <w:lvl w:ilvl="5" w:tplc="04050005" w:tentative="1">
      <w:start w:val="1"/>
      <w:numFmt w:val="bullet"/>
      <w:lvlText w:val=""/>
      <w:lvlJc w:val="left"/>
      <w:pPr>
        <w:ind w:left="4532" w:hanging="360"/>
      </w:pPr>
      <w:rPr>
        <w:rFonts w:ascii="Wingdings" w:hAnsi="Wingdings" w:hint="default"/>
      </w:rPr>
    </w:lvl>
    <w:lvl w:ilvl="6" w:tplc="04050001" w:tentative="1">
      <w:start w:val="1"/>
      <w:numFmt w:val="bullet"/>
      <w:lvlText w:val=""/>
      <w:lvlJc w:val="left"/>
      <w:pPr>
        <w:ind w:left="5252" w:hanging="360"/>
      </w:pPr>
      <w:rPr>
        <w:rFonts w:ascii="Symbol" w:hAnsi="Symbol" w:hint="default"/>
      </w:rPr>
    </w:lvl>
    <w:lvl w:ilvl="7" w:tplc="04050003" w:tentative="1">
      <w:start w:val="1"/>
      <w:numFmt w:val="bullet"/>
      <w:lvlText w:val="o"/>
      <w:lvlJc w:val="left"/>
      <w:pPr>
        <w:ind w:left="5972" w:hanging="360"/>
      </w:pPr>
      <w:rPr>
        <w:rFonts w:ascii="Courier New" w:hAnsi="Courier New" w:cs="Courier New" w:hint="default"/>
      </w:rPr>
    </w:lvl>
    <w:lvl w:ilvl="8" w:tplc="04050005" w:tentative="1">
      <w:start w:val="1"/>
      <w:numFmt w:val="bullet"/>
      <w:lvlText w:val=""/>
      <w:lvlJc w:val="left"/>
      <w:pPr>
        <w:ind w:left="6692" w:hanging="360"/>
      </w:pPr>
      <w:rPr>
        <w:rFonts w:ascii="Wingdings" w:hAnsi="Wingdings" w:hint="default"/>
      </w:rPr>
    </w:lvl>
  </w:abstractNum>
  <w:abstractNum w:abstractNumId="36">
    <w:nsid w:val="7BD56A2C"/>
    <w:multiLevelType w:val="hybridMultilevel"/>
    <w:tmpl w:val="CA48D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ECD5B4E"/>
    <w:multiLevelType w:val="hybridMultilevel"/>
    <w:tmpl w:val="F2C4C8C0"/>
    <w:lvl w:ilvl="0" w:tplc="04050001">
      <w:start w:val="1"/>
      <w:numFmt w:val="bullet"/>
      <w:lvlText w:val=""/>
      <w:lvlJc w:val="left"/>
      <w:pPr>
        <w:ind w:left="756" w:hanging="360"/>
      </w:pPr>
      <w:rPr>
        <w:rFonts w:ascii="Symbol" w:hAnsi="Symbol" w:hint="default"/>
      </w:rPr>
    </w:lvl>
    <w:lvl w:ilvl="1" w:tplc="04050003" w:tentative="1">
      <w:start w:val="1"/>
      <w:numFmt w:val="bullet"/>
      <w:lvlText w:val="o"/>
      <w:lvlJc w:val="left"/>
      <w:pPr>
        <w:ind w:left="1476" w:hanging="360"/>
      </w:pPr>
      <w:rPr>
        <w:rFonts w:ascii="Courier New" w:hAnsi="Courier New" w:cs="Courier New" w:hint="default"/>
      </w:rPr>
    </w:lvl>
    <w:lvl w:ilvl="2" w:tplc="04050005" w:tentative="1">
      <w:start w:val="1"/>
      <w:numFmt w:val="bullet"/>
      <w:lvlText w:val=""/>
      <w:lvlJc w:val="left"/>
      <w:pPr>
        <w:ind w:left="2196" w:hanging="360"/>
      </w:pPr>
      <w:rPr>
        <w:rFonts w:ascii="Wingdings" w:hAnsi="Wingdings" w:hint="default"/>
      </w:rPr>
    </w:lvl>
    <w:lvl w:ilvl="3" w:tplc="04050001" w:tentative="1">
      <w:start w:val="1"/>
      <w:numFmt w:val="bullet"/>
      <w:lvlText w:val=""/>
      <w:lvlJc w:val="left"/>
      <w:pPr>
        <w:ind w:left="2916" w:hanging="360"/>
      </w:pPr>
      <w:rPr>
        <w:rFonts w:ascii="Symbol" w:hAnsi="Symbol" w:hint="default"/>
      </w:rPr>
    </w:lvl>
    <w:lvl w:ilvl="4" w:tplc="04050003" w:tentative="1">
      <w:start w:val="1"/>
      <w:numFmt w:val="bullet"/>
      <w:lvlText w:val="o"/>
      <w:lvlJc w:val="left"/>
      <w:pPr>
        <w:ind w:left="3636" w:hanging="360"/>
      </w:pPr>
      <w:rPr>
        <w:rFonts w:ascii="Courier New" w:hAnsi="Courier New" w:cs="Courier New" w:hint="default"/>
      </w:rPr>
    </w:lvl>
    <w:lvl w:ilvl="5" w:tplc="04050005" w:tentative="1">
      <w:start w:val="1"/>
      <w:numFmt w:val="bullet"/>
      <w:lvlText w:val=""/>
      <w:lvlJc w:val="left"/>
      <w:pPr>
        <w:ind w:left="4356" w:hanging="360"/>
      </w:pPr>
      <w:rPr>
        <w:rFonts w:ascii="Wingdings" w:hAnsi="Wingdings" w:hint="default"/>
      </w:rPr>
    </w:lvl>
    <w:lvl w:ilvl="6" w:tplc="04050001" w:tentative="1">
      <w:start w:val="1"/>
      <w:numFmt w:val="bullet"/>
      <w:lvlText w:val=""/>
      <w:lvlJc w:val="left"/>
      <w:pPr>
        <w:ind w:left="5076" w:hanging="360"/>
      </w:pPr>
      <w:rPr>
        <w:rFonts w:ascii="Symbol" w:hAnsi="Symbol" w:hint="default"/>
      </w:rPr>
    </w:lvl>
    <w:lvl w:ilvl="7" w:tplc="04050003" w:tentative="1">
      <w:start w:val="1"/>
      <w:numFmt w:val="bullet"/>
      <w:lvlText w:val="o"/>
      <w:lvlJc w:val="left"/>
      <w:pPr>
        <w:ind w:left="5796" w:hanging="360"/>
      </w:pPr>
      <w:rPr>
        <w:rFonts w:ascii="Courier New" w:hAnsi="Courier New" w:cs="Courier New" w:hint="default"/>
      </w:rPr>
    </w:lvl>
    <w:lvl w:ilvl="8" w:tplc="04050005" w:tentative="1">
      <w:start w:val="1"/>
      <w:numFmt w:val="bullet"/>
      <w:lvlText w:val=""/>
      <w:lvlJc w:val="left"/>
      <w:pPr>
        <w:ind w:left="6516" w:hanging="360"/>
      </w:pPr>
      <w:rPr>
        <w:rFonts w:ascii="Wingdings" w:hAnsi="Wingdings" w:hint="default"/>
      </w:rPr>
    </w:lvl>
  </w:abstractNum>
  <w:num w:numId="1">
    <w:abstractNumId w:val="1"/>
  </w:num>
  <w:num w:numId="2">
    <w:abstractNumId w:val="0"/>
  </w:num>
  <w:num w:numId="3">
    <w:abstractNumId w:val="14"/>
  </w:num>
  <w:num w:numId="4">
    <w:abstractNumId w:val="19"/>
  </w:num>
  <w:num w:numId="5">
    <w:abstractNumId w:val="28"/>
  </w:num>
  <w:num w:numId="6">
    <w:abstractNumId w:val="3"/>
  </w:num>
  <w:num w:numId="7">
    <w:abstractNumId w:val="20"/>
  </w:num>
  <w:num w:numId="8">
    <w:abstractNumId w:val="33"/>
  </w:num>
  <w:num w:numId="9">
    <w:abstractNumId w:val="9"/>
  </w:num>
  <w:num w:numId="10">
    <w:abstractNumId w:val="30"/>
  </w:num>
  <w:num w:numId="11">
    <w:abstractNumId w:val="27"/>
  </w:num>
  <w:num w:numId="12">
    <w:abstractNumId w:val="22"/>
  </w:num>
  <w:num w:numId="13">
    <w:abstractNumId w:val="37"/>
  </w:num>
  <w:num w:numId="14">
    <w:abstractNumId w:val="6"/>
  </w:num>
  <w:num w:numId="15">
    <w:abstractNumId w:val="36"/>
  </w:num>
  <w:num w:numId="16">
    <w:abstractNumId w:val="4"/>
  </w:num>
  <w:num w:numId="17">
    <w:abstractNumId w:val="17"/>
  </w:num>
  <w:num w:numId="18">
    <w:abstractNumId w:val="12"/>
  </w:num>
  <w:num w:numId="19">
    <w:abstractNumId w:val="5"/>
  </w:num>
  <w:num w:numId="20">
    <w:abstractNumId w:val="1"/>
    <w:lvlOverride w:ilvl="0">
      <w:startOverride w:val="3"/>
    </w:lvlOverride>
  </w:num>
  <w:num w:numId="21">
    <w:abstractNumId w:val="2"/>
  </w:num>
  <w:num w:numId="22">
    <w:abstractNumId w:val="31"/>
  </w:num>
  <w:num w:numId="23">
    <w:abstractNumId w:val="10"/>
  </w:num>
  <w:num w:numId="24">
    <w:abstractNumId w:val="18"/>
  </w:num>
  <w:num w:numId="25">
    <w:abstractNumId w:val="29"/>
  </w:num>
  <w:num w:numId="26">
    <w:abstractNumId w:val="11"/>
  </w:num>
  <w:num w:numId="27">
    <w:abstractNumId w:val="13"/>
  </w:num>
  <w:num w:numId="28">
    <w:abstractNumId w:val="32"/>
  </w:num>
  <w:num w:numId="29">
    <w:abstractNumId w:val="7"/>
  </w:num>
  <w:num w:numId="30">
    <w:abstractNumId w:val="34"/>
  </w:num>
  <w:num w:numId="31">
    <w:abstractNumId w:val="8"/>
  </w:num>
  <w:num w:numId="32">
    <w:abstractNumId w:val="25"/>
  </w:num>
  <w:num w:numId="33">
    <w:abstractNumId w:val="26"/>
  </w:num>
  <w:num w:numId="34">
    <w:abstractNumId w:val="1"/>
  </w:num>
  <w:num w:numId="35">
    <w:abstractNumId w:val="1"/>
  </w:num>
  <w:num w:numId="36">
    <w:abstractNumId w:val="21"/>
  </w:num>
  <w:num w:numId="37">
    <w:abstractNumId w:val="24"/>
  </w:num>
  <w:num w:numId="38">
    <w:abstractNumId w:val="35"/>
  </w:num>
  <w:num w:numId="39">
    <w:abstractNumId w:val="15"/>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6"/>
  </w:num>
  <w:num w:numId="43">
    <w:abstractNumId w:val="1"/>
  </w:num>
  <w:num w:numId="4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C8"/>
    <w:rsid w:val="000025F9"/>
    <w:rsid w:val="00006F5E"/>
    <w:rsid w:val="00007CE8"/>
    <w:rsid w:val="000234BB"/>
    <w:rsid w:val="00023E96"/>
    <w:rsid w:val="000256E5"/>
    <w:rsid w:val="00031B36"/>
    <w:rsid w:val="00032ABA"/>
    <w:rsid w:val="0003419D"/>
    <w:rsid w:val="000349F4"/>
    <w:rsid w:val="00037AF7"/>
    <w:rsid w:val="00042376"/>
    <w:rsid w:val="0004350D"/>
    <w:rsid w:val="00045D34"/>
    <w:rsid w:val="00047A81"/>
    <w:rsid w:val="00047C68"/>
    <w:rsid w:val="0005331B"/>
    <w:rsid w:val="00053BC8"/>
    <w:rsid w:val="00055000"/>
    <w:rsid w:val="00060009"/>
    <w:rsid w:val="00066DBA"/>
    <w:rsid w:val="0007223B"/>
    <w:rsid w:val="00076B3B"/>
    <w:rsid w:val="000777F4"/>
    <w:rsid w:val="00077838"/>
    <w:rsid w:val="00081669"/>
    <w:rsid w:val="000838BD"/>
    <w:rsid w:val="0008636E"/>
    <w:rsid w:val="00092195"/>
    <w:rsid w:val="00093813"/>
    <w:rsid w:val="00094AEE"/>
    <w:rsid w:val="00096769"/>
    <w:rsid w:val="000A13F5"/>
    <w:rsid w:val="000A1557"/>
    <w:rsid w:val="000B35D0"/>
    <w:rsid w:val="000B3AAC"/>
    <w:rsid w:val="000B3BAF"/>
    <w:rsid w:val="000C04C8"/>
    <w:rsid w:val="000D19A2"/>
    <w:rsid w:val="000D242F"/>
    <w:rsid w:val="000D2A14"/>
    <w:rsid w:val="000D689B"/>
    <w:rsid w:val="000F095C"/>
    <w:rsid w:val="000F0CB9"/>
    <w:rsid w:val="000F561B"/>
    <w:rsid w:val="00105A64"/>
    <w:rsid w:val="00106DFB"/>
    <w:rsid w:val="001074B4"/>
    <w:rsid w:val="00111B5B"/>
    <w:rsid w:val="001157D2"/>
    <w:rsid w:val="001243A7"/>
    <w:rsid w:val="00125ED6"/>
    <w:rsid w:val="00126523"/>
    <w:rsid w:val="001315EA"/>
    <w:rsid w:val="00140303"/>
    <w:rsid w:val="001461D7"/>
    <w:rsid w:val="00147AF2"/>
    <w:rsid w:val="001548F1"/>
    <w:rsid w:val="00160268"/>
    <w:rsid w:val="001626F9"/>
    <w:rsid w:val="00163C2C"/>
    <w:rsid w:val="0017159A"/>
    <w:rsid w:val="00171F77"/>
    <w:rsid w:val="0018143C"/>
    <w:rsid w:val="001925AC"/>
    <w:rsid w:val="001977EF"/>
    <w:rsid w:val="001A088E"/>
    <w:rsid w:val="001A127B"/>
    <w:rsid w:val="001A2E7A"/>
    <w:rsid w:val="001B2EC3"/>
    <w:rsid w:val="001B5BF6"/>
    <w:rsid w:val="001B7CA1"/>
    <w:rsid w:val="001C124B"/>
    <w:rsid w:val="001C1FEC"/>
    <w:rsid w:val="001C5E28"/>
    <w:rsid w:val="001C7075"/>
    <w:rsid w:val="001D2C4C"/>
    <w:rsid w:val="001D415D"/>
    <w:rsid w:val="001D6398"/>
    <w:rsid w:val="001D7114"/>
    <w:rsid w:val="001E1EF1"/>
    <w:rsid w:val="001F18C7"/>
    <w:rsid w:val="001F7523"/>
    <w:rsid w:val="00200297"/>
    <w:rsid w:val="0020789E"/>
    <w:rsid w:val="0021105B"/>
    <w:rsid w:val="00213089"/>
    <w:rsid w:val="00221DD5"/>
    <w:rsid w:val="00222A49"/>
    <w:rsid w:val="00230BF9"/>
    <w:rsid w:val="002327A8"/>
    <w:rsid w:val="00232BAF"/>
    <w:rsid w:val="00233EB5"/>
    <w:rsid w:val="002366B9"/>
    <w:rsid w:val="00236E41"/>
    <w:rsid w:val="00241F9D"/>
    <w:rsid w:val="00244C99"/>
    <w:rsid w:val="00250706"/>
    <w:rsid w:val="002510F5"/>
    <w:rsid w:val="002566CA"/>
    <w:rsid w:val="002618D8"/>
    <w:rsid w:val="0026195C"/>
    <w:rsid w:val="00266086"/>
    <w:rsid w:val="0026670E"/>
    <w:rsid w:val="00266DD7"/>
    <w:rsid w:val="002768EF"/>
    <w:rsid w:val="00277296"/>
    <w:rsid w:val="00283937"/>
    <w:rsid w:val="002873F8"/>
    <w:rsid w:val="00290B23"/>
    <w:rsid w:val="002934FD"/>
    <w:rsid w:val="002969EF"/>
    <w:rsid w:val="00296C06"/>
    <w:rsid w:val="00297485"/>
    <w:rsid w:val="002A1F0D"/>
    <w:rsid w:val="002A35B8"/>
    <w:rsid w:val="002A44A9"/>
    <w:rsid w:val="002A68B3"/>
    <w:rsid w:val="002B00E2"/>
    <w:rsid w:val="002B5967"/>
    <w:rsid w:val="002C2C1E"/>
    <w:rsid w:val="002C46FF"/>
    <w:rsid w:val="002D0183"/>
    <w:rsid w:val="002D4977"/>
    <w:rsid w:val="002D6183"/>
    <w:rsid w:val="002D6566"/>
    <w:rsid w:val="002D6EB6"/>
    <w:rsid w:val="002E0D6D"/>
    <w:rsid w:val="002F18E7"/>
    <w:rsid w:val="002F2F21"/>
    <w:rsid w:val="002F3B12"/>
    <w:rsid w:val="002F4CF3"/>
    <w:rsid w:val="002F6723"/>
    <w:rsid w:val="002F7557"/>
    <w:rsid w:val="00302B12"/>
    <w:rsid w:val="00303672"/>
    <w:rsid w:val="00312489"/>
    <w:rsid w:val="003130AC"/>
    <w:rsid w:val="003202F0"/>
    <w:rsid w:val="00324DD4"/>
    <w:rsid w:val="00325BC2"/>
    <w:rsid w:val="003316C8"/>
    <w:rsid w:val="003317EC"/>
    <w:rsid w:val="003378DF"/>
    <w:rsid w:val="00342083"/>
    <w:rsid w:val="00342F1E"/>
    <w:rsid w:val="003439C6"/>
    <w:rsid w:val="0034491E"/>
    <w:rsid w:val="00344C4A"/>
    <w:rsid w:val="00347C1C"/>
    <w:rsid w:val="003533B9"/>
    <w:rsid w:val="00356BC2"/>
    <w:rsid w:val="003653B9"/>
    <w:rsid w:val="003655F2"/>
    <w:rsid w:val="00381CBA"/>
    <w:rsid w:val="003825C1"/>
    <w:rsid w:val="00382FA0"/>
    <w:rsid w:val="003841BF"/>
    <w:rsid w:val="00387B84"/>
    <w:rsid w:val="00391987"/>
    <w:rsid w:val="00394F0C"/>
    <w:rsid w:val="003A0C03"/>
    <w:rsid w:val="003A0FB1"/>
    <w:rsid w:val="003C4486"/>
    <w:rsid w:val="003C538E"/>
    <w:rsid w:val="003E2C5E"/>
    <w:rsid w:val="003E4BD0"/>
    <w:rsid w:val="003E5E78"/>
    <w:rsid w:val="003F109E"/>
    <w:rsid w:val="003F2A4A"/>
    <w:rsid w:val="003F3613"/>
    <w:rsid w:val="003F4F71"/>
    <w:rsid w:val="00404607"/>
    <w:rsid w:val="004207EA"/>
    <w:rsid w:val="00423B77"/>
    <w:rsid w:val="00434B78"/>
    <w:rsid w:val="00434BFB"/>
    <w:rsid w:val="00442352"/>
    <w:rsid w:val="00454AA2"/>
    <w:rsid w:val="00454F56"/>
    <w:rsid w:val="00460A1D"/>
    <w:rsid w:val="00460BA4"/>
    <w:rsid w:val="00467E0B"/>
    <w:rsid w:val="004703FA"/>
    <w:rsid w:val="00473061"/>
    <w:rsid w:val="004742CB"/>
    <w:rsid w:val="00486390"/>
    <w:rsid w:val="00486FE1"/>
    <w:rsid w:val="00487A44"/>
    <w:rsid w:val="00487E70"/>
    <w:rsid w:val="0049017F"/>
    <w:rsid w:val="00491484"/>
    <w:rsid w:val="00493BDB"/>
    <w:rsid w:val="00493C34"/>
    <w:rsid w:val="0049751A"/>
    <w:rsid w:val="004A2F5F"/>
    <w:rsid w:val="004B6081"/>
    <w:rsid w:val="004C2268"/>
    <w:rsid w:val="004C4486"/>
    <w:rsid w:val="004E2431"/>
    <w:rsid w:val="004F0722"/>
    <w:rsid w:val="004F59AE"/>
    <w:rsid w:val="004F62C9"/>
    <w:rsid w:val="004F6456"/>
    <w:rsid w:val="00502B29"/>
    <w:rsid w:val="00503865"/>
    <w:rsid w:val="005138E2"/>
    <w:rsid w:val="005306D0"/>
    <w:rsid w:val="00531C0F"/>
    <w:rsid w:val="00531CB5"/>
    <w:rsid w:val="00533731"/>
    <w:rsid w:val="00542698"/>
    <w:rsid w:val="005509B1"/>
    <w:rsid w:val="005555FC"/>
    <w:rsid w:val="0056020E"/>
    <w:rsid w:val="00561692"/>
    <w:rsid w:val="00564011"/>
    <w:rsid w:val="00564829"/>
    <w:rsid w:val="00572325"/>
    <w:rsid w:val="0057255B"/>
    <w:rsid w:val="0057576E"/>
    <w:rsid w:val="00582273"/>
    <w:rsid w:val="00593694"/>
    <w:rsid w:val="00595532"/>
    <w:rsid w:val="005A12DE"/>
    <w:rsid w:val="005A43B4"/>
    <w:rsid w:val="005A5C64"/>
    <w:rsid w:val="005C10A2"/>
    <w:rsid w:val="005C4B92"/>
    <w:rsid w:val="005C6309"/>
    <w:rsid w:val="005C6D63"/>
    <w:rsid w:val="005C767B"/>
    <w:rsid w:val="005C79A1"/>
    <w:rsid w:val="005C7ECB"/>
    <w:rsid w:val="005D25C7"/>
    <w:rsid w:val="005D376F"/>
    <w:rsid w:val="005D4FA0"/>
    <w:rsid w:val="005D57F6"/>
    <w:rsid w:val="005E0FD4"/>
    <w:rsid w:val="005E69F2"/>
    <w:rsid w:val="006006F8"/>
    <w:rsid w:val="00601F0B"/>
    <w:rsid w:val="00602545"/>
    <w:rsid w:val="00602625"/>
    <w:rsid w:val="006058DA"/>
    <w:rsid w:val="006117BF"/>
    <w:rsid w:val="00632164"/>
    <w:rsid w:val="0063430F"/>
    <w:rsid w:val="0063437F"/>
    <w:rsid w:val="00634D36"/>
    <w:rsid w:val="00635150"/>
    <w:rsid w:val="00641767"/>
    <w:rsid w:val="00646F64"/>
    <w:rsid w:val="00655DCE"/>
    <w:rsid w:val="00666B8A"/>
    <w:rsid w:val="00670E56"/>
    <w:rsid w:val="0067211F"/>
    <w:rsid w:val="00684067"/>
    <w:rsid w:val="006861AC"/>
    <w:rsid w:val="00687758"/>
    <w:rsid w:val="0069227C"/>
    <w:rsid w:val="00695199"/>
    <w:rsid w:val="006959A8"/>
    <w:rsid w:val="0069684B"/>
    <w:rsid w:val="00696E26"/>
    <w:rsid w:val="006A162B"/>
    <w:rsid w:val="006A36EE"/>
    <w:rsid w:val="006A5DF6"/>
    <w:rsid w:val="006A6AC8"/>
    <w:rsid w:val="006B2E87"/>
    <w:rsid w:val="006B58D9"/>
    <w:rsid w:val="006C1ED4"/>
    <w:rsid w:val="006D2E81"/>
    <w:rsid w:val="006E045D"/>
    <w:rsid w:val="006E06F0"/>
    <w:rsid w:val="006E1CF2"/>
    <w:rsid w:val="006E255D"/>
    <w:rsid w:val="006E51F2"/>
    <w:rsid w:val="006E531A"/>
    <w:rsid w:val="006E73DB"/>
    <w:rsid w:val="006F0CD9"/>
    <w:rsid w:val="006F2979"/>
    <w:rsid w:val="006F2B90"/>
    <w:rsid w:val="00700A74"/>
    <w:rsid w:val="00702E05"/>
    <w:rsid w:val="007071EE"/>
    <w:rsid w:val="007251A4"/>
    <w:rsid w:val="007307D4"/>
    <w:rsid w:val="00744027"/>
    <w:rsid w:val="00746BC2"/>
    <w:rsid w:val="007549BD"/>
    <w:rsid w:val="007654B9"/>
    <w:rsid w:val="00767A0D"/>
    <w:rsid w:val="00770C07"/>
    <w:rsid w:val="00771EA5"/>
    <w:rsid w:val="00774619"/>
    <w:rsid w:val="00783D11"/>
    <w:rsid w:val="00784B4F"/>
    <w:rsid w:val="007A0A13"/>
    <w:rsid w:val="007A7DAF"/>
    <w:rsid w:val="007B3237"/>
    <w:rsid w:val="007B34F5"/>
    <w:rsid w:val="007B3BAC"/>
    <w:rsid w:val="007B3F25"/>
    <w:rsid w:val="007B79FF"/>
    <w:rsid w:val="007C17CE"/>
    <w:rsid w:val="007C1EAA"/>
    <w:rsid w:val="007C3679"/>
    <w:rsid w:val="007E3F7A"/>
    <w:rsid w:val="007F159F"/>
    <w:rsid w:val="007F302A"/>
    <w:rsid w:val="007F49F4"/>
    <w:rsid w:val="007F55F4"/>
    <w:rsid w:val="007F5D49"/>
    <w:rsid w:val="007F7050"/>
    <w:rsid w:val="00800791"/>
    <w:rsid w:val="0080584B"/>
    <w:rsid w:val="00813BCF"/>
    <w:rsid w:val="008146B9"/>
    <w:rsid w:val="00814E9E"/>
    <w:rsid w:val="00816061"/>
    <w:rsid w:val="00817176"/>
    <w:rsid w:val="00824258"/>
    <w:rsid w:val="00826CE8"/>
    <w:rsid w:val="008271E5"/>
    <w:rsid w:val="00831E45"/>
    <w:rsid w:val="0083529D"/>
    <w:rsid w:val="00835E17"/>
    <w:rsid w:val="008414ED"/>
    <w:rsid w:val="00842699"/>
    <w:rsid w:val="008433EB"/>
    <w:rsid w:val="00851933"/>
    <w:rsid w:val="00863CE0"/>
    <w:rsid w:val="00863E0A"/>
    <w:rsid w:val="00863F89"/>
    <w:rsid w:val="00887352"/>
    <w:rsid w:val="008878CA"/>
    <w:rsid w:val="0089294A"/>
    <w:rsid w:val="008A550A"/>
    <w:rsid w:val="008A7A28"/>
    <w:rsid w:val="008B6DD5"/>
    <w:rsid w:val="008C1FE3"/>
    <w:rsid w:val="008C2092"/>
    <w:rsid w:val="008D0716"/>
    <w:rsid w:val="008D1513"/>
    <w:rsid w:val="008D413A"/>
    <w:rsid w:val="008E010F"/>
    <w:rsid w:val="008E4349"/>
    <w:rsid w:val="008E69B2"/>
    <w:rsid w:val="008F568A"/>
    <w:rsid w:val="0090013E"/>
    <w:rsid w:val="00901440"/>
    <w:rsid w:val="00901D0B"/>
    <w:rsid w:val="00902C28"/>
    <w:rsid w:val="00904C6D"/>
    <w:rsid w:val="009101D2"/>
    <w:rsid w:val="00912EC1"/>
    <w:rsid w:val="00914330"/>
    <w:rsid w:val="009155BF"/>
    <w:rsid w:val="009164EE"/>
    <w:rsid w:val="00926D7C"/>
    <w:rsid w:val="009305A6"/>
    <w:rsid w:val="009341B3"/>
    <w:rsid w:val="009379EC"/>
    <w:rsid w:val="0094174E"/>
    <w:rsid w:val="00944CB2"/>
    <w:rsid w:val="00952D40"/>
    <w:rsid w:val="009539EF"/>
    <w:rsid w:val="00955016"/>
    <w:rsid w:val="00973A01"/>
    <w:rsid w:val="00973E88"/>
    <w:rsid w:val="00984510"/>
    <w:rsid w:val="00993F79"/>
    <w:rsid w:val="009A4F3A"/>
    <w:rsid w:val="009A7523"/>
    <w:rsid w:val="009B0AF7"/>
    <w:rsid w:val="009B641A"/>
    <w:rsid w:val="009B7D3D"/>
    <w:rsid w:val="009C11CC"/>
    <w:rsid w:val="009C242A"/>
    <w:rsid w:val="009C5D9F"/>
    <w:rsid w:val="009C63DB"/>
    <w:rsid w:val="009C668A"/>
    <w:rsid w:val="009C6736"/>
    <w:rsid w:val="009D3D55"/>
    <w:rsid w:val="009D4A9B"/>
    <w:rsid w:val="009E3FCE"/>
    <w:rsid w:val="009F0C4C"/>
    <w:rsid w:val="009F1C0C"/>
    <w:rsid w:val="009F29D7"/>
    <w:rsid w:val="009F4C6C"/>
    <w:rsid w:val="00A01C4F"/>
    <w:rsid w:val="00A0446B"/>
    <w:rsid w:val="00A04DCA"/>
    <w:rsid w:val="00A14007"/>
    <w:rsid w:val="00A15DA8"/>
    <w:rsid w:val="00A208D7"/>
    <w:rsid w:val="00A21130"/>
    <w:rsid w:val="00A24C3E"/>
    <w:rsid w:val="00A26173"/>
    <w:rsid w:val="00A26BAF"/>
    <w:rsid w:val="00A31B5F"/>
    <w:rsid w:val="00A32981"/>
    <w:rsid w:val="00A37F84"/>
    <w:rsid w:val="00A43954"/>
    <w:rsid w:val="00A45D38"/>
    <w:rsid w:val="00A46649"/>
    <w:rsid w:val="00A5008C"/>
    <w:rsid w:val="00A512B7"/>
    <w:rsid w:val="00A62B3B"/>
    <w:rsid w:val="00A6321A"/>
    <w:rsid w:val="00A66CB2"/>
    <w:rsid w:val="00A728BD"/>
    <w:rsid w:val="00A731CC"/>
    <w:rsid w:val="00A73A1B"/>
    <w:rsid w:val="00A758BB"/>
    <w:rsid w:val="00A7618C"/>
    <w:rsid w:val="00A80419"/>
    <w:rsid w:val="00A846B4"/>
    <w:rsid w:val="00A90168"/>
    <w:rsid w:val="00A90546"/>
    <w:rsid w:val="00A91AB8"/>
    <w:rsid w:val="00A95D9C"/>
    <w:rsid w:val="00AA0395"/>
    <w:rsid w:val="00AA089B"/>
    <w:rsid w:val="00AB0AE0"/>
    <w:rsid w:val="00AB0FDD"/>
    <w:rsid w:val="00AB2B76"/>
    <w:rsid w:val="00AC1555"/>
    <w:rsid w:val="00AC67A0"/>
    <w:rsid w:val="00AD05F7"/>
    <w:rsid w:val="00AD0B64"/>
    <w:rsid w:val="00AD127C"/>
    <w:rsid w:val="00AD4FD1"/>
    <w:rsid w:val="00AD7D34"/>
    <w:rsid w:val="00AE293F"/>
    <w:rsid w:val="00AE367C"/>
    <w:rsid w:val="00AE456E"/>
    <w:rsid w:val="00AF026D"/>
    <w:rsid w:val="00B00696"/>
    <w:rsid w:val="00B02C30"/>
    <w:rsid w:val="00B0411B"/>
    <w:rsid w:val="00B151E0"/>
    <w:rsid w:val="00B15E1A"/>
    <w:rsid w:val="00B16215"/>
    <w:rsid w:val="00B173A8"/>
    <w:rsid w:val="00B21796"/>
    <w:rsid w:val="00B21DAD"/>
    <w:rsid w:val="00B33043"/>
    <w:rsid w:val="00B351F2"/>
    <w:rsid w:val="00B40E75"/>
    <w:rsid w:val="00B416B2"/>
    <w:rsid w:val="00B45398"/>
    <w:rsid w:val="00B454B6"/>
    <w:rsid w:val="00B47057"/>
    <w:rsid w:val="00B53712"/>
    <w:rsid w:val="00B5514F"/>
    <w:rsid w:val="00B570C3"/>
    <w:rsid w:val="00B62EFD"/>
    <w:rsid w:val="00B725C0"/>
    <w:rsid w:val="00B758E0"/>
    <w:rsid w:val="00B81339"/>
    <w:rsid w:val="00B83036"/>
    <w:rsid w:val="00B85F95"/>
    <w:rsid w:val="00B93BE4"/>
    <w:rsid w:val="00B95FFB"/>
    <w:rsid w:val="00BA354E"/>
    <w:rsid w:val="00BA7655"/>
    <w:rsid w:val="00BB1330"/>
    <w:rsid w:val="00BC0286"/>
    <w:rsid w:val="00BC0498"/>
    <w:rsid w:val="00BC1822"/>
    <w:rsid w:val="00BC3F5E"/>
    <w:rsid w:val="00BC6F1A"/>
    <w:rsid w:val="00BD01E2"/>
    <w:rsid w:val="00BD1DCF"/>
    <w:rsid w:val="00BD505F"/>
    <w:rsid w:val="00BD5E46"/>
    <w:rsid w:val="00BE1D22"/>
    <w:rsid w:val="00BE5275"/>
    <w:rsid w:val="00BE72E9"/>
    <w:rsid w:val="00BF5723"/>
    <w:rsid w:val="00BF7395"/>
    <w:rsid w:val="00BF7B57"/>
    <w:rsid w:val="00C00A44"/>
    <w:rsid w:val="00C00E7E"/>
    <w:rsid w:val="00C01792"/>
    <w:rsid w:val="00C07C2F"/>
    <w:rsid w:val="00C12322"/>
    <w:rsid w:val="00C12983"/>
    <w:rsid w:val="00C14334"/>
    <w:rsid w:val="00C1537B"/>
    <w:rsid w:val="00C30485"/>
    <w:rsid w:val="00C30828"/>
    <w:rsid w:val="00C343D1"/>
    <w:rsid w:val="00C35394"/>
    <w:rsid w:val="00C35DE5"/>
    <w:rsid w:val="00C454C7"/>
    <w:rsid w:val="00C46550"/>
    <w:rsid w:val="00C51011"/>
    <w:rsid w:val="00C5121B"/>
    <w:rsid w:val="00C53E99"/>
    <w:rsid w:val="00C54E38"/>
    <w:rsid w:val="00C554AF"/>
    <w:rsid w:val="00C55640"/>
    <w:rsid w:val="00C577BE"/>
    <w:rsid w:val="00C60971"/>
    <w:rsid w:val="00C61FF5"/>
    <w:rsid w:val="00C62B1A"/>
    <w:rsid w:val="00C64685"/>
    <w:rsid w:val="00C64972"/>
    <w:rsid w:val="00C65C4F"/>
    <w:rsid w:val="00C733C4"/>
    <w:rsid w:val="00C74984"/>
    <w:rsid w:val="00C76FED"/>
    <w:rsid w:val="00C802D9"/>
    <w:rsid w:val="00C83E25"/>
    <w:rsid w:val="00C91E7F"/>
    <w:rsid w:val="00C93CA1"/>
    <w:rsid w:val="00C976C5"/>
    <w:rsid w:val="00CA40AB"/>
    <w:rsid w:val="00CA506D"/>
    <w:rsid w:val="00CB07CA"/>
    <w:rsid w:val="00CB290B"/>
    <w:rsid w:val="00CB7700"/>
    <w:rsid w:val="00CC229A"/>
    <w:rsid w:val="00CC5921"/>
    <w:rsid w:val="00CC7047"/>
    <w:rsid w:val="00CE3A25"/>
    <w:rsid w:val="00CE5EA6"/>
    <w:rsid w:val="00CE716C"/>
    <w:rsid w:val="00CF04DA"/>
    <w:rsid w:val="00CF3702"/>
    <w:rsid w:val="00D00F0D"/>
    <w:rsid w:val="00D05B19"/>
    <w:rsid w:val="00D07234"/>
    <w:rsid w:val="00D07EBC"/>
    <w:rsid w:val="00D12025"/>
    <w:rsid w:val="00D17053"/>
    <w:rsid w:val="00D17B38"/>
    <w:rsid w:val="00D26543"/>
    <w:rsid w:val="00D32A7E"/>
    <w:rsid w:val="00D3302B"/>
    <w:rsid w:val="00D34944"/>
    <w:rsid w:val="00D366DA"/>
    <w:rsid w:val="00D37F10"/>
    <w:rsid w:val="00D4186F"/>
    <w:rsid w:val="00D434D7"/>
    <w:rsid w:val="00D52EF0"/>
    <w:rsid w:val="00D6103C"/>
    <w:rsid w:val="00D61205"/>
    <w:rsid w:val="00D618AF"/>
    <w:rsid w:val="00D65C00"/>
    <w:rsid w:val="00D6631E"/>
    <w:rsid w:val="00D7667B"/>
    <w:rsid w:val="00D77CE5"/>
    <w:rsid w:val="00D86707"/>
    <w:rsid w:val="00D94744"/>
    <w:rsid w:val="00DA0F7A"/>
    <w:rsid w:val="00DA0F94"/>
    <w:rsid w:val="00DB0321"/>
    <w:rsid w:val="00DB33F7"/>
    <w:rsid w:val="00DC0066"/>
    <w:rsid w:val="00DC0349"/>
    <w:rsid w:val="00DC2187"/>
    <w:rsid w:val="00DC2B6F"/>
    <w:rsid w:val="00DC3EF0"/>
    <w:rsid w:val="00DC4006"/>
    <w:rsid w:val="00DC5D2F"/>
    <w:rsid w:val="00DD28AF"/>
    <w:rsid w:val="00DD3263"/>
    <w:rsid w:val="00DF0D45"/>
    <w:rsid w:val="00DF2637"/>
    <w:rsid w:val="00DF458A"/>
    <w:rsid w:val="00DF7DB1"/>
    <w:rsid w:val="00E10CE3"/>
    <w:rsid w:val="00E12E4E"/>
    <w:rsid w:val="00E133A5"/>
    <w:rsid w:val="00E14E58"/>
    <w:rsid w:val="00E15C94"/>
    <w:rsid w:val="00E15D72"/>
    <w:rsid w:val="00E15FFE"/>
    <w:rsid w:val="00E21C07"/>
    <w:rsid w:val="00E21EC7"/>
    <w:rsid w:val="00E30049"/>
    <w:rsid w:val="00E35752"/>
    <w:rsid w:val="00E40C28"/>
    <w:rsid w:val="00E412A2"/>
    <w:rsid w:val="00E42B68"/>
    <w:rsid w:val="00E525E3"/>
    <w:rsid w:val="00E622B6"/>
    <w:rsid w:val="00E656CC"/>
    <w:rsid w:val="00E66B4D"/>
    <w:rsid w:val="00E73713"/>
    <w:rsid w:val="00E74B1C"/>
    <w:rsid w:val="00E865BF"/>
    <w:rsid w:val="00E92E71"/>
    <w:rsid w:val="00E9322B"/>
    <w:rsid w:val="00E97BDE"/>
    <w:rsid w:val="00EA519D"/>
    <w:rsid w:val="00EA5E86"/>
    <w:rsid w:val="00EA7C42"/>
    <w:rsid w:val="00EB2BB1"/>
    <w:rsid w:val="00EC40D1"/>
    <w:rsid w:val="00EC6322"/>
    <w:rsid w:val="00ED5087"/>
    <w:rsid w:val="00ED7092"/>
    <w:rsid w:val="00ED74E1"/>
    <w:rsid w:val="00ED761D"/>
    <w:rsid w:val="00EE228B"/>
    <w:rsid w:val="00EE3F57"/>
    <w:rsid w:val="00EE4046"/>
    <w:rsid w:val="00EE4B60"/>
    <w:rsid w:val="00EE6552"/>
    <w:rsid w:val="00EE7410"/>
    <w:rsid w:val="00EE7DF2"/>
    <w:rsid w:val="00EF023D"/>
    <w:rsid w:val="00EF4ADF"/>
    <w:rsid w:val="00EF5333"/>
    <w:rsid w:val="00F00849"/>
    <w:rsid w:val="00F01806"/>
    <w:rsid w:val="00F01E45"/>
    <w:rsid w:val="00F076F6"/>
    <w:rsid w:val="00F109F4"/>
    <w:rsid w:val="00F133FE"/>
    <w:rsid w:val="00F17E5B"/>
    <w:rsid w:val="00F27695"/>
    <w:rsid w:val="00F331F8"/>
    <w:rsid w:val="00F43A77"/>
    <w:rsid w:val="00F45160"/>
    <w:rsid w:val="00F503C0"/>
    <w:rsid w:val="00F50F74"/>
    <w:rsid w:val="00F57981"/>
    <w:rsid w:val="00F57BE3"/>
    <w:rsid w:val="00F601CB"/>
    <w:rsid w:val="00F603F6"/>
    <w:rsid w:val="00F605B1"/>
    <w:rsid w:val="00F61C05"/>
    <w:rsid w:val="00F6286A"/>
    <w:rsid w:val="00F660DE"/>
    <w:rsid w:val="00F670CC"/>
    <w:rsid w:val="00F71615"/>
    <w:rsid w:val="00F7562C"/>
    <w:rsid w:val="00F76E23"/>
    <w:rsid w:val="00F77231"/>
    <w:rsid w:val="00F854AA"/>
    <w:rsid w:val="00F87CE4"/>
    <w:rsid w:val="00F9071C"/>
    <w:rsid w:val="00F9164C"/>
    <w:rsid w:val="00F9760A"/>
    <w:rsid w:val="00FA17CC"/>
    <w:rsid w:val="00FA1A67"/>
    <w:rsid w:val="00FC0252"/>
    <w:rsid w:val="00FC23FC"/>
    <w:rsid w:val="00FC5DF9"/>
    <w:rsid w:val="00FD143F"/>
    <w:rsid w:val="00FE1A99"/>
    <w:rsid w:val="00FE1E49"/>
    <w:rsid w:val="00FF11BF"/>
    <w:rsid w:val="00FF5F72"/>
    <w:rsid w:val="00FF7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7E327"/>
  <w15:docId w15:val="{FFD8971E-C3F9-43E6-AF94-D543EC70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6AC8"/>
    <w:pPr>
      <w:spacing w:after="200" w:line="276" w:lineRule="auto"/>
    </w:pPr>
  </w:style>
  <w:style w:type="paragraph" w:styleId="Nadpis1">
    <w:name w:val="heading 1"/>
    <w:basedOn w:val="Normln"/>
    <w:next w:val="Normln"/>
    <w:link w:val="Nadpis1Char"/>
    <w:uiPriority w:val="9"/>
    <w:qFormat/>
    <w:rsid w:val="009F0C4C"/>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lang w:eastAsia="cs-CZ"/>
    </w:rPr>
  </w:style>
  <w:style w:type="paragraph" w:styleId="Nadpis2">
    <w:name w:val="heading 2"/>
    <w:basedOn w:val="Normln"/>
    <w:next w:val="Normln"/>
    <w:link w:val="Nadpis2Char"/>
    <w:autoRedefine/>
    <w:uiPriority w:val="9"/>
    <w:unhideWhenUsed/>
    <w:qFormat/>
    <w:rsid w:val="00DC2187"/>
    <w:pPr>
      <w:keepNext/>
      <w:keepLines/>
      <w:numPr>
        <w:ilvl w:val="1"/>
        <w:numId w:val="1"/>
      </w:numPr>
      <w:spacing w:line="259" w:lineRule="auto"/>
      <w:ind w:left="578" w:hanging="578"/>
      <w:jc w:val="both"/>
      <w:outlineLvl w:val="1"/>
    </w:pPr>
    <w:rPr>
      <w:rFonts w:ascii="Cambria" w:eastAsiaTheme="majorEastAsia" w:hAnsi="Cambria" w:cs="Arial"/>
      <w:b/>
      <w:bCs/>
      <w:color w:val="2E74B5" w:themeColor="accent1" w:themeShade="BF"/>
      <w:sz w:val="24"/>
      <w:szCs w:val="20"/>
      <w:lang w:eastAsia="cs-CZ"/>
    </w:rPr>
  </w:style>
  <w:style w:type="paragraph" w:styleId="Nadpis3">
    <w:name w:val="heading 3"/>
    <w:basedOn w:val="Normln"/>
    <w:next w:val="Normln"/>
    <w:link w:val="Nadpis3Char"/>
    <w:uiPriority w:val="9"/>
    <w:unhideWhenUsed/>
    <w:qFormat/>
    <w:rsid w:val="009F0C4C"/>
    <w:pPr>
      <w:keepNext/>
      <w:keepLines/>
      <w:numPr>
        <w:ilvl w:val="2"/>
        <w:numId w:val="1"/>
      </w:numPr>
      <w:spacing w:before="200" w:after="0"/>
      <w:outlineLvl w:val="2"/>
    </w:pPr>
    <w:rPr>
      <w:rFonts w:asciiTheme="majorHAnsi" w:eastAsiaTheme="majorEastAsia" w:hAnsiTheme="majorHAnsi" w:cstheme="majorBidi"/>
      <w:b/>
      <w:bCs/>
      <w:color w:val="5B9BD5" w:themeColor="accent1"/>
      <w:lang w:eastAsia="cs-CZ"/>
    </w:rPr>
  </w:style>
  <w:style w:type="paragraph" w:styleId="Nadpis4">
    <w:name w:val="heading 4"/>
    <w:basedOn w:val="Normln"/>
    <w:next w:val="Normln"/>
    <w:link w:val="Nadpis4Char"/>
    <w:uiPriority w:val="9"/>
    <w:unhideWhenUsed/>
    <w:qFormat/>
    <w:rsid w:val="009F0C4C"/>
    <w:pPr>
      <w:keepNext/>
      <w:keepLines/>
      <w:numPr>
        <w:ilvl w:val="3"/>
        <w:numId w:val="1"/>
      </w:numPr>
      <w:spacing w:before="200" w:after="0"/>
      <w:outlineLvl w:val="3"/>
    </w:pPr>
    <w:rPr>
      <w:rFonts w:asciiTheme="majorHAnsi" w:eastAsiaTheme="majorEastAsia" w:hAnsiTheme="majorHAnsi" w:cstheme="majorBidi"/>
      <w:b/>
      <w:bCs/>
      <w:i/>
      <w:iCs/>
      <w:color w:val="5B9BD5" w:themeColor="accent1"/>
      <w:lang w:eastAsia="cs-CZ"/>
    </w:rPr>
  </w:style>
  <w:style w:type="paragraph" w:styleId="Nadpis5">
    <w:name w:val="heading 5"/>
    <w:basedOn w:val="Normln"/>
    <w:next w:val="Normln"/>
    <w:link w:val="Nadpis5Char"/>
    <w:uiPriority w:val="9"/>
    <w:unhideWhenUsed/>
    <w:qFormat/>
    <w:rsid w:val="009F0C4C"/>
    <w:pPr>
      <w:keepNext/>
      <w:keepLines/>
      <w:numPr>
        <w:ilvl w:val="4"/>
        <w:numId w:val="1"/>
      </w:numPr>
      <w:spacing w:before="200" w:after="0"/>
      <w:outlineLvl w:val="4"/>
    </w:pPr>
    <w:rPr>
      <w:rFonts w:asciiTheme="majorHAnsi" w:eastAsiaTheme="majorEastAsia" w:hAnsiTheme="majorHAnsi" w:cstheme="majorBidi"/>
      <w:color w:val="1F4D78" w:themeColor="accent1" w:themeShade="7F"/>
      <w:lang w:eastAsia="cs-CZ"/>
    </w:rPr>
  </w:style>
  <w:style w:type="paragraph" w:styleId="Nadpis6">
    <w:name w:val="heading 6"/>
    <w:basedOn w:val="Normln"/>
    <w:next w:val="Normln"/>
    <w:link w:val="Nadpis6Char"/>
    <w:uiPriority w:val="9"/>
    <w:unhideWhenUsed/>
    <w:qFormat/>
    <w:rsid w:val="009F0C4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lang w:eastAsia="cs-CZ"/>
    </w:rPr>
  </w:style>
  <w:style w:type="paragraph" w:styleId="Nadpis7">
    <w:name w:val="heading 7"/>
    <w:basedOn w:val="Normln"/>
    <w:next w:val="Normln"/>
    <w:link w:val="Nadpis7Char"/>
    <w:uiPriority w:val="9"/>
    <w:semiHidden/>
    <w:unhideWhenUsed/>
    <w:qFormat/>
    <w:rsid w:val="009F0C4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cs-CZ"/>
    </w:rPr>
  </w:style>
  <w:style w:type="paragraph" w:styleId="Nadpis8">
    <w:name w:val="heading 8"/>
    <w:basedOn w:val="Normln"/>
    <w:next w:val="Normln"/>
    <w:link w:val="Nadpis8Char"/>
    <w:uiPriority w:val="9"/>
    <w:semiHidden/>
    <w:unhideWhenUsed/>
    <w:qFormat/>
    <w:rsid w:val="009F0C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9F0C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Vlckova_odstavec_se_seznamem,Nad,Odstavec cíl se seznamem,Odstavec se seznamem5,Odstavec_muj,List Paragraph"/>
    <w:basedOn w:val="Normln"/>
    <w:link w:val="OdstavecseseznamemChar"/>
    <w:uiPriority w:val="34"/>
    <w:qFormat/>
    <w:rsid w:val="006A6AC8"/>
    <w:pPr>
      <w:ind w:left="720"/>
      <w:contextualSpacing/>
    </w:pPr>
  </w:style>
  <w:style w:type="character" w:customStyle="1" w:styleId="OdstavecseseznamemChar">
    <w:name w:val="Odstavec se seznamem Char"/>
    <w:aliases w:val="Vlckova_odstavec_se_seznamem Char,Nad Char,Odstavec cíl se seznamem Char,Odstavec se seznamem5 Char,Odstavec_muj Char,List Paragraph Char"/>
    <w:basedOn w:val="Standardnpsmoodstavce"/>
    <w:link w:val="Odstavecseseznamem"/>
    <w:uiPriority w:val="34"/>
    <w:rsid w:val="006A6AC8"/>
  </w:style>
  <w:style w:type="character" w:customStyle="1" w:styleId="Nadpis1Char">
    <w:name w:val="Nadpis 1 Char"/>
    <w:basedOn w:val="Standardnpsmoodstavce"/>
    <w:link w:val="Nadpis1"/>
    <w:uiPriority w:val="9"/>
    <w:rsid w:val="009F0C4C"/>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rsid w:val="00DC2187"/>
    <w:rPr>
      <w:rFonts w:ascii="Cambria" w:eastAsiaTheme="majorEastAsia" w:hAnsi="Cambria" w:cs="Arial"/>
      <w:b/>
      <w:bCs/>
      <w:color w:val="2E74B5" w:themeColor="accent1" w:themeShade="BF"/>
      <w:sz w:val="24"/>
      <w:szCs w:val="20"/>
      <w:lang w:eastAsia="cs-CZ"/>
    </w:rPr>
  </w:style>
  <w:style w:type="character" w:customStyle="1" w:styleId="Nadpis3Char">
    <w:name w:val="Nadpis 3 Char"/>
    <w:basedOn w:val="Standardnpsmoodstavce"/>
    <w:link w:val="Nadpis3"/>
    <w:uiPriority w:val="9"/>
    <w:rsid w:val="009F0C4C"/>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rsid w:val="009F0C4C"/>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rsid w:val="009F0C4C"/>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rsid w:val="009F0C4C"/>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9F0C4C"/>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9F0C4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9F0C4C"/>
    <w:rPr>
      <w:rFonts w:asciiTheme="majorHAnsi" w:eastAsiaTheme="majorEastAsia" w:hAnsiTheme="majorHAnsi" w:cstheme="majorBidi"/>
      <w:i/>
      <w:iCs/>
      <w:color w:val="404040" w:themeColor="text1" w:themeTint="BF"/>
      <w:sz w:val="20"/>
      <w:szCs w:val="20"/>
      <w:lang w:eastAsia="cs-CZ"/>
    </w:rPr>
  </w:style>
  <w:style w:type="paragraph" w:styleId="Textpoznpodarou">
    <w:name w:val="footnote text"/>
    <w:basedOn w:val="Normln"/>
    <w:link w:val="TextpoznpodarouChar"/>
    <w:uiPriority w:val="99"/>
    <w:semiHidden/>
    <w:unhideWhenUsed/>
    <w:rsid w:val="00CE5EA6"/>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semiHidden/>
    <w:rsid w:val="00CE5EA6"/>
    <w:rPr>
      <w:rFonts w:eastAsiaTheme="minorEastAsia"/>
      <w:sz w:val="20"/>
      <w:szCs w:val="20"/>
      <w:lang w:eastAsia="cs-CZ"/>
    </w:rPr>
  </w:style>
  <w:style w:type="character" w:styleId="Znakapoznpodarou">
    <w:name w:val="footnote reference"/>
    <w:basedOn w:val="Standardnpsmoodstavce"/>
    <w:uiPriority w:val="99"/>
    <w:semiHidden/>
    <w:unhideWhenUsed/>
    <w:rsid w:val="00CE5EA6"/>
    <w:rPr>
      <w:vertAlign w:val="superscript"/>
    </w:rPr>
  </w:style>
  <w:style w:type="character" w:styleId="Odkaznakoment">
    <w:name w:val="annotation reference"/>
    <w:basedOn w:val="Standardnpsmoodstavce"/>
    <w:uiPriority w:val="99"/>
    <w:semiHidden/>
    <w:unhideWhenUsed/>
    <w:rsid w:val="00CE5EA6"/>
    <w:rPr>
      <w:sz w:val="16"/>
      <w:szCs w:val="16"/>
    </w:rPr>
  </w:style>
  <w:style w:type="paragraph" w:styleId="Textkomente">
    <w:name w:val="annotation text"/>
    <w:basedOn w:val="Normln"/>
    <w:link w:val="TextkomenteChar"/>
    <w:uiPriority w:val="99"/>
    <w:semiHidden/>
    <w:unhideWhenUsed/>
    <w:rsid w:val="00CE5EA6"/>
    <w:pPr>
      <w:spacing w:line="240" w:lineRule="auto"/>
    </w:pPr>
    <w:rPr>
      <w:sz w:val="20"/>
      <w:szCs w:val="20"/>
    </w:rPr>
  </w:style>
  <w:style w:type="character" w:customStyle="1" w:styleId="TextkomenteChar">
    <w:name w:val="Text komentáře Char"/>
    <w:basedOn w:val="Standardnpsmoodstavce"/>
    <w:link w:val="Textkomente"/>
    <w:uiPriority w:val="99"/>
    <w:semiHidden/>
    <w:rsid w:val="00CE5EA6"/>
    <w:rPr>
      <w:sz w:val="20"/>
      <w:szCs w:val="20"/>
    </w:rPr>
  </w:style>
  <w:style w:type="paragraph" w:styleId="Pedmtkomente">
    <w:name w:val="annotation subject"/>
    <w:basedOn w:val="Textkomente"/>
    <w:next w:val="Textkomente"/>
    <w:link w:val="PedmtkomenteChar"/>
    <w:uiPriority w:val="99"/>
    <w:semiHidden/>
    <w:unhideWhenUsed/>
    <w:rsid w:val="00CE5EA6"/>
    <w:rPr>
      <w:b/>
      <w:bCs/>
    </w:rPr>
  </w:style>
  <w:style w:type="character" w:customStyle="1" w:styleId="PedmtkomenteChar">
    <w:name w:val="Předmět komentáře Char"/>
    <w:basedOn w:val="TextkomenteChar"/>
    <w:link w:val="Pedmtkomente"/>
    <w:uiPriority w:val="99"/>
    <w:semiHidden/>
    <w:rsid w:val="00CE5EA6"/>
    <w:rPr>
      <w:b/>
      <w:bCs/>
      <w:sz w:val="20"/>
      <w:szCs w:val="20"/>
    </w:rPr>
  </w:style>
  <w:style w:type="paragraph" w:styleId="Textbubliny">
    <w:name w:val="Balloon Text"/>
    <w:basedOn w:val="Normln"/>
    <w:link w:val="TextbublinyChar"/>
    <w:uiPriority w:val="99"/>
    <w:semiHidden/>
    <w:unhideWhenUsed/>
    <w:rsid w:val="00CE5E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EA6"/>
    <w:rPr>
      <w:rFonts w:ascii="Segoe UI" w:hAnsi="Segoe UI" w:cs="Segoe UI"/>
      <w:sz w:val="18"/>
      <w:szCs w:val="18"/>
    </w:rPr>
  </w:style>
  <w:style w:type="table" w:styleId="Mkatabulky">
    <w:name w:val="Table Grid"/>
    <w:basedOn w:val="Normlntabulka"/>
    <w:uiPriority w:val="59"/>
    <w:rsid w:val="00952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901440"/>
    <w:pPr>
      <w:tabs>
        <w:tab w:val="center" w:pos="4536"/>
        <w:tab w:val="right" w:pos="9072"/>
      </w:tabs>
      <w:spacing w:after="0" w:line="240" w:lineRule="auto"/>
    </w:pPr>
    <w:rPr>
      <w:rFonts w:ascii="Arial" w:hAnsi="Arial"/>
    </w:rPr>
  </w:style>
  <w:style w:type="character" w:customStyle="1" w:styleId="ZhlavChar">
    <w:name w:val="Záhlaví Char"/>
    <w:basedOn w:val="Standardnpsmoodstavce"/>
    <w:link w:val="Zhlav"/>
    <w:uiPriority w:val="99"/>
    <w:rsid w:val="00901440"/>
    <w:rPr>
      <w:rFonts w:ascii="Arial" w:hAnsi="Arial"/>
    </w:rPr>
  </w:style>
  <w:style w:type="paragraph" w:styleId="Zpat">
    <w:name w:val="footer"/>
    <w:basedOn w:val="Normln"/>
    <w:link w:val="ZpatChar"/>
    <w:uiPriority w:val="99"/>
    <w:unhideWhenUsed/>
    <w:rsid w:val="00901440"/>
    <w:pPr>
      <w:tabs>
        <w:tab w:val="center" w:pos="4536"/>
        <w:tab w:val="right" w:pos="9072"/>
      </w:tabs>
      <w:spacing w:after="0" w:line="240" w:lineRule="auto"/>
    </w:pPr>
    <w:rPr>
      <w:rFonts w:ascii="Arial" w:hAnsi="Arial"/>
    </w:rPr>
  </w:style>
  <w:style w:type="character" w:customStyle="1" w:styleId="ZpatChar">
    <w:name w:val="Zápatí Char"/>
    <w:basedOn w:val="Standardnpsmoodstavce"/>
    <w:link w:val="Zpat"/>
    <w:uiPriority w:val="99"/>
    <w:rsid w:val="00901440"/>
    <w:rPr>
      <w:rFonts w:ascii="Arial" w:hAnsi="Arial"/>
    </w:rPr>
  </w:style>
  <w:style w:type="character" w:styleId="Hypertextovodkaz">
    <w:name w:val="Hyperlink"/>
    <w:basedOn w:val="Standardnpsmoodstavce"/>
    <w:uiPriority w:val="99"/>
    <w:unhideWhenUsed/>
    <w:rsid w:val="00901440"/>
    <w:rPr>
      <w:color w:val="0000FF"/>
      <w:u w:val="single"/>
    </w:rPr>
  </w:style>
  <w:style w:type="paragraph" w:styleId="Nadpisobsahu">
    <w:name w:val="TOC Heading"/>
    <w:basedOn w:val="Nadpis1"/>
    <w:next w:val="Normln"/>
    <w:uiPriority w:val="39"/>
    <w:unhideWhenUsed/>
    <w:qFormat/>
    <w:rsid w:val="00914330"/>
    <w:pPr>
      <w:numPr>
        <w:numId w:val="0"/>
      </w:numPr>
      <w:outlineLvl w:val="9"/>
    </w:pPr>
    <w:rPr>
      <w:lang w:eastAsia="en-US"/>
    </w:rPr>
  </w:style>
  <w:style w:type="paragraph" w:styleId="Obsah1">
    <w:name w:val="toc 1"/>
    <w:basedOn w:val="Normln"/>
    <w:next w:val="Normln"/>
    <w:autoRedefine/>
    <w:uiPriority w:val="39"/>
    <w:unhideWhenUsed/>
    <w:rsid w:val="00AF026D"/>
    <w:pPr>
      <w:tabs>
        <w:tab w:val="left" w:pos="567"/>
        <w:tab w:val="right" w:leader="dot" w:pos="9062"/>
      </w:tabs>
      <w:spacing w:after="100"/>
      <w:ind w:left="567" w:hanging="567"/>
    </w:pPr>
    <w:rPr>
      <w:rFonts w:cstheme="minorHAnsi"/>
      <w:b/>
      <w:noProof/>
      <w:sz w:val="20"/>
      <w:szCs w:val="20"/>
    </w:rPr>
  </w:style>
  <w:style w:type="paragraph" w:styleId="Obsah2">
    <w:name w:val="toc 2"/>
    <w:basedOn w:val="Normln"/>
    <w:next w:val="Normln"/>
    <w:autoRedefine/>
    <w:uiPriority w:val="39"/>
    <w:unhideWhenUsed/>
    <w:rsid w:val="00634D36"/>
    <w:pPr>
      <w:tabs>
        <w:tab w:val="left" w:pos="880"/>
        <w:tab w:val="right" w:leader="dot" w:pos="9062"/>
      </w:tabs>
      <w:spacing w:after="100"/>
      <w:ind w:left="851" w:hanging="631"/>
    </w:pPr>
  </w:style>
  <w:style w:type="paragraph" w:styleId="Obsah3">
    <w:name w:val="toc 3"/>
    <w:basedOn w:val="Normln"/>
    <w:next w:val="Normln"/>
    <w:autoRedefine/>
    <w:uiPriority w:val="39"/>
    <w:unhideWhenUsed/>
    <w:rsid w:val="003F2A4A"/>
    <w:pPr>
      <w:spacing w:after="100"/>
      <w:ind w:left="440"/>
    </w:pPr>
  </w:style>
  <w:style w:type="paragraph" w:styleId="Titulek">
    <w:name w:val="caption"/>
    <w:basedOn w:val="Normln"/>
    <w:next w:val="Normln"/>
    <w:uiPriority w:val="35"/>
    <w:unhideWhenUsed/>
    <w:qFormat/>
    <w:rsid w:val="00D77CE5"/>
    <w:pPr>
      <w:spacing w:line="240" w:lineRule="auto"/>
    </w:pPr>
    <w:rPr>
      <w:rFonts w:eastAsiaTheme="minorEastAsia"/>
      <w:b/>
      <w:bCs/>
      <w:szCs w:val="18"/>
      <w:lang w:eastAsia="cs-CZ"/>
    </w:rPr>
  </w:style>
  <w:style w:type="paragraph" w:styleId="Bezmezer">
    <w:name w:val="No Spacing"/>
    <w:link w:val="BezmezerChar"/>
    <w:uiPriority w:val="1"/>
    <w:qFormat/>
    <w:rsid w:val="001B2EC3"/>
    <w:pPr>
      <w:spacing w:after="0" w:line="240" w:lineRule="auto"/>
    </w:pPr>
    <w:rPr>
      <w:rFonts w:eastAsiaTheme="minorEastAsia"/>
    </w:rPr>
  </w:style>
  <w:style w:type="character" w:customStyle="1" w:styleId="BezmezerChar">
    <w:name w:val="Bez mezer Char"/>
    <w:basedOn w:val="Standardnpsmoodstavce"/>
    <w:link w:val="Bezmezer"/>
    <w:uiPriority w:val="1"/>
    <w:rsid w:val="001B2EC3"/>
    <w:rPr>
      <w:rFonts w:eastAsiaTheme="minorEastAsia"/>
    </w:rPr>
  </w:style>
  <w:style w:type="paragraph" w:styleId="Seznamobrzk">
    <w:name w:val="table of figures"/>
    <w:basedOn w:val="Normln"/>
    <w:next w:val="Normln"/>
    <w:uiPriority w:val="99"/>
    <w:unhideWhenUsed/>
    <w:rsid w:val="00325BC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79941">
      <w:bodyDiv w:val="1"/>
      <w:marLeft w:val="0"/>
      <w:marRight w:val="0"/>
      <w:marTop w:val="0"/>
      <w:marBottom w:val="0"/>
      <w:divBdr>
        <w:top w:val="none" w:sz="0" w:space="0" w:color="auto"/>
        <w:left w:val="none" w:sz="0" w:space="0" w:color="auto"/>
        <w:bottom w:val="none" w:sz="0" w:space="0" w:color="auto"/>
        <w:right w:val="none" w:sz="0" w:space="0" w:color="auto"/>
      </w:divBdr>
    </w:div>
    <w:div w:id="203164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FF6EF-88B1-4BD9-847E-ADA49042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14806</Words>
  <Characters>87356</Characters>
  <Application>Microsoft Office Word</Application>
  <DocSecurity>0</DocSecurity>
  <Lines>727</Lines>
  <Paragraphs>203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Brožková</dc:creator>
  <cp:lastModifiedBy>Michaela Kovářová</cp:lastModifiedBy>
  <cp:revision>2</cp:revision>
  <cp:lastPrinted>2017-05-22T02:26:00Z</cp:lastPrinted>
  <dcterms:created xsi:type="dcterms:W3CDTF">2017-08-09T08:54:00Z</dcterms:created>
  <dcterms:modified xsi:type="dcterms:W3CDTF">2017-08-09T08:54:00Z</dcterms:modified>
</cp:coreProperties>
</file>